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29"/>
        <w:tblW w:w="10276" w:type="dxa"/>
        <w:tblBorders>
          <w:bottom w:val="single" w:sz="6" w:space="0" w:color="auto"/>
        </w:tblBorders>
        <w:tblLayout w:type="fixed"/>
        <w:tblCellMar>
          <w:left w:w="70" w:type="dxa"/>
          <w:right w:w="70" w:type="dxa"/>
        </w:tblCellMar>
        <w:tblLook w:val="0000"/>
      </w:tblPr>
      <w:tblGrid>
        <w:gridCol w:w="4537"/>
        <w:gridCol w:w="1559"/>
        <w:gridCol w:w="4180"/>
      </w:tblGrid>
      <w:tr w:rsidR="005B3CBF" w:rsidRPr="00241669" w:rsidTr="00E62CAA">
        <w:trPr>
          <w:cantSplit/>
          <w:trHeight w:val="1975"/>
        </w:trPr>
        <w:tc>
          <w:tcPr>
            <w:tcW w:w="4537" w:type="dxa"/>
            <w:tcBorders>
              <w:top w:val="nil"/>
              <w:left w:val="nil"/>
              <w:bottom w:val="triple" w:sz="4" w:space="0" w:color="auto"/>
              <w:right w:val="nil"/>
            </w:tcBorders>
          </w:tcPr>
          <w:p w:rsidR="00D723DF" w:rsidRPr="00D30810" w:rsidRDefault="00D30810" w:rsidP="00172511">
            <w:pPr>
              <w:spacing w:line="360" w:lineRule="exact"/>
              <w:jc w:val="center"/>
              <w:rPr>
                <w:sz w:val="28"/>
                <w:szCs w:val="28"/>
                <w:lang w:val="ba-RU"/>
              </w:rPr>
            </w:pPr>
            <w:r w:rsidRPr="00D30810">
              <w:rPr>
                <w:sz w:val="28"/>
                <w:szCs w:val="28"/>
                <w:lang w:val="ba-RU"/>
              </w:rPr>
              <w:t>Башҡортостан Республикаһы</w:t>
            </w:r>
          </w:p>
          <w:p w:rsidR="00D30810" w:rsidRPr="00D30810" w:rsidRDefault="00D30810" w:rsidP="00172511">
            <w:pPr>
              <w:spacing w:line="360" w:lineRule="exact"/>
              <w:jc w:val="center"/>
              <w:rPr>
                <w:sz w:val="28"/>
                <w:szCs w:val="28"/>
                <w:lang w:val="ba-RU"/>
              </w:rPr>
            </w:pPr>
            <w:r w:rsidRPr="00D30810">
              <w:rPr>
                <w:sz w:val="28"/>
                <w:szCs w:val="28"/>
                <w:lang w:val="ba-RU"/>
              </w:rPr>
              <w:t>Борай районы</w:t>
            </w:r>
            <w:r w:rsidR="00C44087">
              <w:rPr>
                <w:sz w:val="28"/>
                <w:szCs w:val="28"/>
                <w:lang w:val="ba-RU"/>
              </w:rPr>
              <w:t xml:space="preserve"> </w:t>
            </w:r>
            <w:r w:rsidR="006A58E2">
              <w:rPr>
                <w:sz w:val="28"/>
                <w:szCs w:val="28"/>
                <w:lang w:val="ba-RU"/>
              </w:rPr>
              <w:t xml:space="preserve">муниципаль район </w:t>
            </w:r>
          </w:p>
          <w:p w:rsidR="006A58E2" w:rsidRPr="00A7324C" w:rsidRDefault="00515873" w:rsidP="00172511">
            <w:pPr>
              <w:spacing w:line="360" w:lineRule="exact"/>
              <w:jc w:val="center"/>
              <w:rPr>
                <w:rFonts w:ascii="Arial" w:hAnsi="Arial" w:cs="Arial"/>
                <w:b/>
                <w:color w:val="000000"/>
                <w:lang w:val="ba-RU"/>
              </w:rPr>
            </w:pPr>
            <w:r w:rsidRPr="00A7324C">
              <w:rPr>
                <w:b/>
                <w:color w:val="000000"/>
                <w:sz w:val="28"/>
                <w:szCs w:val="28"/>
                <w:lang w:val="ba-RU"/>
              </w:rPr>
              <w:t>“М</w:t>
            </w:r>
            <w:r w:rsidR="00972795" w:rsidRPr="00A7324C">
              <w:rPr>
                <w:b/>
                <w:color w:val="000000"/>
                <w:sz w:val="28"/>
                <w:szCs w:val="28"/>
                <w:lang w:val="ba-RU"/>
              </w:rPr>
              <w:t xml:space="preserve">әҙәниәт </w:t>
            </w:r>
            <w:r w:rsidR="006A58E2" w:rsidRPr="00A7324C">
              <w:rPr>
                <w:b/>
                <w:color w:val="000000"/>
                <w:sz w:val="28"/>
                <w:szCs w:val="28"/>
                <w:lang w:val="ba-RU"/>
              </w:rPr>
              <w:t>һәм йәштәр сәйәсәте</w:t>
            </w:r>
            <w:r w:rsidR="00CD3770" w:rsidRPr="00A7324C">
              <w:rPr>
                <w:b/>
                <w:color w:val="000000"/>
                <w:sz w:val="28"/>
                <w:szCs w:val="28"/>
                <w:lang w:val="ba-RU"/>
              </w:rPr>
              <w:t xml:space="preserve"> </w:t>
            </w:r>
            <w:r w:rsidR="006A58E2" w:rsidRPr="00A7324C">
              <w:rPr>
                <w:b/>
                <w:color w:val="000000"/>
                <w:sz w:val="28"/>
                <w:szCs w:val="28"/>
                <w:lang w:val="ba-RU"/>
              </w:rPr>
              <w:t>идаралығы</w:t>
            </w:r>
            <w:r w:rsidRPr="00A7324C">
              <w:rPr>
                <w:b/>
                <w:color w:val="000000"/>
                <w:sz w:val="28"/>
                <w:szCs w:val="28"/>
                <w:lang w:val="ba-RU"/>
              </w:rPr>
              <w:t>”</w:t>
            </w:r>
          </w:p>
          <w:p w:rsidR="00D30810" w:rsidRPr="00D30810" w:rsidRDefault="00D30810" w:rsidP="00172511">
            <w:pPr>
              <w:spacing w:line="360" w:lineRule="exact"/>
              <w:jc w:val="center"/>
              <w:rPr>
                <w:color w:val="0000FF"/>
                <w:sz w:val="28"/>
                <w:szCs w:val="28"/>
                <w:lang w:val="ba-RU"/>
              </w:rPr>
            </w:pPr>
            <w:r w:rsidRPr="00D30810">
              <w:rPr>
                <w:sz w:val="28"/>
                <w:szCs w:val="28"/>
                <w:lang w:val="ba-RU"/>
              </w:rPr>
              <w:t>муниципаль ҡаҙна учреждениеһы</w:t>
            </w:r>
          </w:p>
        </w:tc>
        <w:tc>
          <w:tcPr>
            <w:tcW w:w="1559" w:type="dxa"/>
            <w:tcBorders>
              <w:top w:val="nil"/>
              <w:left w:val="nil"/>
              <w:bottom w:val="nil"/>
              <w:right w:val="nil"/>
            </w:tcBorders>
          </w:tcPr>
          <w:p w:rsidR="005B3CBF" w:rsidRDefault="00C87BE8" w:rsidP="00172511">
            <w:pPr>
              <w:jc w:val="center"/>
              <w:rPr>
                <w:sz w:val="22"/>
              </w:rPr>
            </w:pPr>
            <w:r>
              <w:rPr>
                <w:noProof/>
                <w:color w:val="FF00FF"/>
                <w:sz w:val="28"/>
              </w:rPr>
              <w:drawing>
                <wp:inline distT="0" distB="0" distL="0" distR="0">
                  <wp:extent cx="895350" cy="1143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12000"/>
                          </a:blip>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80" w:type="dxa"/>
            <w:tcBorders>
              <w:top w:val="nil"/>
              <w:left w:val="nil"/>
              <w:bottom w:val="triple" w:sz="4" w:space="0" w:color="auto"/>
              <w:right w:val="nil"/>
            </w:tcBorders>
          </w:tcPr>
          <w:p w:rsidR="005B3CBF" w:rsidRPr="00E62CAA" w:rsidRDefault="00D30810" w:rsidP="00172511">
            <w:pPr>
              <w:jc w:val="center"/>
              <w:rPr>
                <w:rFonts w:ascii="a_Timer Bashkir" w:hAnsi="a_Timer Bashkir"/>
                <w:color w:val="000000"/>
                <w:sz w:val="28"/>
                <w:szCs w:val="28"/>
                <w:lang w:val="be-BY"/>
              </w:rPr>
            </w:pPr>
            <w:r w:rsidRPr="00E62CAA">
              <w:rPr>
                <w:rFonts w:ascii="a_Timer Bashkir" w:hAnsi="a_Timer Bashkir"/>
                <w:color w:val="000000"/>
                <w:sz w:val="28"/>
                <w:szCs w:val="28"/>
                <w:lang w:val="be-BY"/>
              </w:rPr>
              <w:t>Муниципальное казенное учреждение</w:t>
            </w:r>
          </w:p>
          <w:p w:rsidR="00E62CAA" w:rsidRDefault="00515873" w:rsidP="00172511">
            <w:pPr>
              <w:jc w:val="center"/>
              <w:rPr>
                <w:rFonts w:ascii="a_Timer Bashkir" w:hAnsi="a_Timer Bashkir"/>
                <w:b/>
                <w:color w:val="000000"/>
                <w:sz w:val="28"/>
                <w:szCs w:val="28"/>
                <w:lang w:val="be-BY"/>
              </w:rPr>
            </w:pPr>
            <w:r w:rsidRPr="00E62CAA">
              <w:rPr>
                <w:rFonts w:ascii="a_Timer Bashkir" w:hAnsi="a_Timer Bashkir"/>
                <w:b/>
                <w:color w:val="000000"/>
                <w:sz w:val="28"/>
                <w:szCs w:val="28"/>
                <w:lang w:val="be-BY"/>
              </w:rPr>
              <w:t>“</w:t>
            </w:r>
            <w:r w:rsidR="006A58E2" w:rsidRPr="00E62CAA">
              <w:rPr>
                <w:rFonts w:ascii="a_Timer Bashkir" w:hAnsi="a_Timer Bashkir"/>
                <w:b/>
                <w:color w:val="000000"/>
                <w:sz w:val="28"/>
                <w:szCs w:val="28"/>
                <w:lang w:val="be-BY"/>
              </w:rPr>
              <w:t>Управление</w:t>
            </w:r>
            <w:r w:rsidR="00D30810" w:rsidRPr="00E62CAA">
              <w:rPr>
                <w:rFonts w:ascii="a_Timer Bashkir" w:hAnsi="a_Timer Bashkir"/>
                <w:b/>
                <w:color w:val="000000"/>
                <w:sz w:val="28"/>
                <w:szCs w:val="28"/>
                <w:lang w:val="be-BY"/>
              </w:rPr>
              <w:t xml:space="preserve"> культуры</w:t>
            </w:r>
            <w:r w:rsidR="006A58E2" w:rsidRPr="00E62CAA">
              <w:rPr>
                <w:rFonts w:ascii="a_Timer Bashkir" w:hAnsi="a_Timer Bashkir"/>
                <w:b/>
                <w:color w:val="000000"/>
                <w:sz w:val="28"/>
                <w:szCs w:val="28"/>
                <w:lang w:val="be-BY"/>
              </w:rPr>
              <w:t xml:space="preserve"> </w:t>
            </w:r>
            <w:r w:rsidR="00C44087" w:rsidRPr="00E62CAA">
              <w:rPr>
                <w:rFonts w:ascii="a_Timer Bashkir" w:hAnsi="a_Timer Bashkir"/>
                <w:b/>
                <w:color w:val="000000"/>
                <w:sz w:val="28"/>
                <w:szCs w:val="28"/>
                <w:lang w:val="be-BY"/>
              </w:rPr>
              <w:t xml:space="preserve"> </w:t>
            </w:r>
          </w:p>
          <w:p w:rsidR="00D30810" w:rsidRPr="00E62CAA" w:rsidRDefault="006A58E2" w:rsidP="00172511">
            <w:pPr>
              <w:jc w:val="center"/>
              <w:rPr>
                <w:rFonts w:ascii="a_Timer Bashkir" w:hAnsi="a_Timer Bashkir"/>
                <w:b/>
                <w:color w:val="000000"/>
                <w:sz w:val="28"/>
                <w:szCs w:val="28"/>
                <w:lang w:val="be-BY"/>
              </w:rPr>
            </w:pPr>
            <w:r w:rsidRPr="00E62CAA">
              <w:rPr>
                <w:rFonts w:ascii="a_Timer Bashkir" w:hAnsi="a_Timer Bashkir"/>
                <w:b/>
                <w:color w:val="000000"/>
                <w:sz w:val="28"/>
                <w:szCs w:val="28"/>
                <w:lang w:val="be-BY"/>
              </w:rPr>
              <w:t>и молодежной политики</w:t>
            </w:r>
            <w:r w:rsidR="00515873" w:rsidRPr="00E62CAA">
              <w:rPr>
                <w:rFonts w:ascii="a_Timer Bashkir" w:hAnsi="a_Timer Bashkir"/>
                <w:b/>
                <w:color w:val="000000"/>
                <w:sz w:val="28"/>
                <w:szCs w:val="28"/>
                <w:lang w:val="be-BY"/>
              </w:rPr>
              <w:t>”</w:t>
            </w:r>
          </w:p>
          <w:p w:rsidR="00D30810" w:rsidRPr="00E62CAA" w:rsidRDefault="00D30810" w:rsidP="00172511">
            <w:pPr>
              <w:jc w:val="center"/>
              <w:rPr>
                <w:rFonts w:ascii="a_Timer Bashkir" w:hAnsi="a_Timer Bashkir"/>
                <w:color w:val="000000"/>
                <w:sz w:val="28"/>
                <w:szCs w:val="28"/>
                <w:lang w:val="be-BY"/>
              </w:rPr>
            </w:pPr>
            <w:r w:rsidRPr="00E62CAA">
              <w:rPr>
                <w:rFonts w:ascii="a_Timer Bashkir" w:hAnsi="a_Timer Bashkir"/>
                <w:color w:val="000000"/>
                <w:sz w:val="28"/>
                <w:szCs w:val="28"/>
                <w:lang w:val="be-BY"/>
              </w:rPr>
              <w:t>муниципального района Бураевский район</w:t>
            </w:r>
          </w:p>
          <w:p w:rsidR="00D30810" w:rsidRPr="00D30810" w:rsidRDefault="00D30810" w:rsidP="00172511">
            <w:pPr>
              <w:jc w:val="center"/>
              <w:rPr>
                <w:rFonts w:ascii="a_Timer Bashkir" w:hAnsi="a_Timer Bashkir"/>
                <w:b/>
                <w:color w:val="000000"/>
                <w:sz w:val="26"/>
                <w:szCs w:val="26"/>
                <w:lang w:val="be-BY"/>
              </w:rPr>
            </w:pPr>
            <w:r w:rsidRPr="00E62CAA">
              <w:rPr>
                <w:rFonts w:ascii="a_Timer Bashkir" w:hAnsi="a_Timer Bashkir"/>
                <w:color w:val="000000"/>
                <w:sz w:val="28"/>
                <w:szCs w:val="28"/>
                <w:lang w:val="be-BY"/>
              </w:rPr>
              <w:t>Республики Башкортоста</w:t>
            </w:r>
            <w:r w:rsidRPr="00D30810">
              <w:rPr>
                <w:rFonts w:ascii="a_Timer Bashkir" w:hAnsi="a_Timer Bashkir"/>
                <w:color w:val="000000"/>
                <w:sz w:val="28"/>
                <w:szCs w:val="28"/>
                <w:lang w:val="be-BY"/>
              </w:rPr>
              <w:t>н</w:t>
            </w:r>
          </w:p>
        </w:tc>
      </w:tr>
    </w:tbl>
    <w:p w:rsidR="006D6677" w:rsidRDefault="006D6677" w:rsidP="004E33E7">
      <w:pPr>
        <w:spacing w:line="360" w:lineRule="auto"/>
        <w:rPr>
          <w:b/>
          <w:sz w:val="28"/>
          <w:szCs w:val="28"/>
          <w:lang w:val="be-BY"/>
        </w:rPr>
      </w:pPr>
    </w:p>
    <w:p w:rsidR="00B367DB" w:rsidRPr="00145973" w:rsidRDefault="002A0F03" w:rsidP="007E6F85">
      <w:pPr>
        <w:spacing w:line="360" w:lineRule="auto"/>
        <w:jc w:val="center"/>
        <w:rPr>
          <w:b/>
          <w:sz w:val="28"/>
          <w:szCs w:val="28"/>
          <w:lang w:val="be-BY"/>
        </w:rPr>
      </w:pPr>
      <w:r w:rsidRPr="00145973">
        <w:rPr>
          <w:b/>
          <w:sz w:val="28"/>
          <w:szCs w:val="28"/>
          <w:lang w:val="be-BY"/>
        </w:rPr>
        <w:t xml:space="preserve">ПРИКАЗ №  </w:t>
      </w:r>
      <w:r w:rsidR="00D04008">
        <w:rPr>
          <w:b/>
          <w:sz w:val="28"/>
          <w:szCs w:val="28"/>
          <w:lang w:val="be-BY"/>
        </w:rPr>
        <w:t>9</w:t>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6D2CBF" w:rsidRPr="00145973">
        <w:rPr>
          <w:b/>
          <w:vanish/>
          <w:sz w:val="28"/>
          <w:szCs w:val="28"/>
        </w:rPr>
        <w:pgNum/>
      </w:r>
      <w:r w:rsidR="00354EB5" w:rsidRPr="00145973">
        <w:rPr>
          <w:b/>
          <w:sz w:val="28"/>
          <w:szCs w:val="28"/>
          <w:lang w:val="be-BY"/>
        </w:rPr>
        <w:t xml:space="preserve">       от </w:t>
      </w:r>
      <w:r w:rsidR="000F7A38" w:rsidRPr="00145973">
        <w:rPr>
          <w:b/>
          <w:sz w:val="28"/>
          <w:szCs w:val="28"/>
          <w:lang w:val="be-BY"/>
        </w:rPr>
        <w:t>3</w:t>
      </w:r>
      <w:r w:rsidR="00073D3F">
        <w:rPr>
          <w:b/>
          <w:sz w:val="28"/>
          <w:szCs w:val="28"/>
          <w:lang w:val="be-BY"/>
        </w:rPr>
        <w:t>1</w:t>
      </w:r>
      <w:r w:rsidR="000F7A38" w:rsidRPr="00145973">
        <w:rPr>
          <w:b/>
          <w:sz w:val="28"/>
          <w:szCs w:val="28"/>
          <w:lang w:val="be-BY"/>
        </w:rPr>
        <w:t xml:space="preserve"> марта</w:t>
      </w:r>
      <w:r w:rsidR="00B10489" w:rsidRPr="00145973">
        <w:rPr>
          <w:b/>
          <w:sz w:val="28"/>
          <w:szCs w:val="28"/>
          <w:lang w:val="be-BY"/>
        </w:rPr>
        <w:t xml:space="preserve"> 2022</w:t>
      </w:r>
      <w:r w:rsidR="00526AD2" w:rsidRPr="00145973">
        <w:rPr>
          <w:b/>
          <w:sz w:val="28"/>
          <w:szCs w:val="28"/>
          <w:lang w:val="be-BY"/>
        </w:rPr>
        <w:t xml:space="preserve"> года</w:t>
      </w:r>
    </w:p>
    <w:p w:rsidR="0050202A" w:rsidRDefault="0050202A" w:rsidP="007C0252">
      <w:pPr>
        <w:jc w:val="both"/>
        <w:rPr>
          <w:b/>
          <w:sz w:val="28"/>
          <w:szCs w:val="28"/>
        </w:rPr>
      </w:pPr>
    </w:p>
    <w:p w:rsidR="00FC7978" w:rsidRPr="00145973" w:rsidRDefault="00FC7978" w:rsidP="007C0252">
      <w:pPr>
        <w:jc w:val="both"/>
        <w:rPr>
          <w:b/>
          <w:sz w:val="28"/>
          <w:szCs w:val="28"/>
        </w:rPr>
      </w:pPr>
    </w:p>
    <w:p w:rsidR="000D1A06" w:rsidRDefault="000C584C" w:rsidP="000D1A06">
      <w:pPr>
        <w:rPr>
          <w:b/>
          <w:sz w:val="28"/>
          <w:szCs w:val="28"/>
        </w:rPr>
      </w:pPr>
      <w:r>
        <w:rPr>
          <w:b/>
          <w:sz w:val="28"/>
          <w:szCs w:val="28"/>
        </w:rPr>
        <w:t>О</w:t>
      </w:r>
      <w:r w:rsidR="00A7324C">
        <w:rPr>
          <w:b/>
          <w:sz w:val="28"/>
          <w:szCs w:val="28"/>
        </w:rPr>
        <w:t>б утверждении А</w:t>
      </w:r>
      <w:r w:rsidR="000D1A06">
        <w:rPr>
          <w:b/>
          <w:sz w:val="28"/>
          <w:szCs w:val="28"/>
        </w:rPr>
        <w:t>нтикоррупционной политики</w:t>
      </w:r>
    </w:p>
    <w:p w:rsidR="005800BB" w:rsidRDefault="00FC7978" w:rsidP="00B47B10">
      <w:pPr>
        <w:rPr>
          <w:b/>
          <w:sz w:val="28"/>
          <w:szCs w:val="28"/>
        </w:rPr>
      </w:pPr>
      <w:r>
        <w:rPr>
          <w:b/>
          <w:sz w:val="28"/>
          <w:szCs w:val="28"/>
        </w:rPr>
        <w:t xml:space="preserve">МКУ «Управление культуры </w:t>
      </w:r>
    </w:p>
    <w:p w:rsidR="00B47B10" w:rsidRPr="002B5F6D" w:rsidRDefault="00FC7978" w:rsidP="00B47B10">
      <w:pPr>
        <w:rPr>
          <w:b/>
          <w:sz w:val="28"/>
          <w:szCs w:val="28"/>
        </w:rPr>
      </w:pPr>
      <w:r>
        <w:rPr>
          <w:b/>
          <w:sz w:val="28"/>
          <w:szCs w:val="28"/>
        </w:rPr>
        <w:t>и молодежной политики»</w:t>
      </w:r>
    </w:p>
    <w:p w:rsidR="00B47B10" w:rsidRDefault="00B47B10" w:rsidP="00B47B10">
      <w:pPr>
        <w:rPr>
          <w:sz w:val="28"/>
          <w:szCs w:val="28"/>
        </w:rPr>
      </w:pPr>
    </w:p>
    <w:p w:rsidR="00803F95" w:rsidRPr="002B5F6D" w:rsidRDefault="00803F95" w:rsidP="00B47B10">
      <w:pPr>
        <w:rPr>
          <w:sz w:val="28"/>
          <w:szCs w:val="28"/>
        </w:rPr>
      </w:pPr>
    </w:p>
    <w:p w:rsidR="00D94CAD" w:rsidRPr="004F2CD4" w:rsidRDefault="00D94CAD" w:rsidP="00D94CAD">
      <w:pPr>
        <w:tabs>
          <w:tab w:val="left" w:pos="993"/>
        </w:tabs>
        <w:autoSpaceDE w:val="0"/>
        <w:ind w:firstLine="709"/>
        <w:jc w:val="both"/>
      </w:pPr>
      <w:r w:rsidRPr="004F2CD4">
        <w:rPr>
          <w:rFonts w:ascii="Liberation Serif" w:hAnsi="Liberation Serif" w:cs="Liberation Serif"/>
          <w:sz w:val="28"/>
          <w:szCs w:val="28"/>
          <w:shd w:val="clear" w:color="auto" w:fill="FFFFFF"/>
        </w:rPr>
        <w:t xml:space="preserve">В </w:t>
      </w:r>
      <w:r w:rsidR="00A7324C">
        <w:rPr>
          <w:rFonts w:ascii="Liberation Serif" w:hAnsi="Liberation Serif" w:cs="Liberation Serif"/>
          <w:sz w:val="28"/>
          <w:szCs w:val="28"/>
          <w:shd w:val="clear" w:color="auto" w:fill="FFFFFF"/>
        </w:rPr>
        <w:t>целях реализации</w:t>
      </w:r>
      <w:r w:rsidRPr="004F2CD4">
        <w:rPr>
          <w:rFonts w:ascii="Liberation Serif" w:hAnsi="Liberation Serif" w:cs="Liberation Serif"/>
          <w:sz w:val="28"/>
          <w:szCs w:val="28"/>
          <w:shd w:val="clear" w:color="auto" w:fill="FFFFFF"/>
        </w:rPr>
        <w:t xml:space="preserve"> Федерального закона от 25 декабря </w:t>
      </w:r>
      <w:r w:rsidRPr="004F2CD4">
        <w:rPr>
          <w:rFonts w:ascii="Liberation Serif" w:hAnsi="Liberation Serif" w:cs="Liberation Serif"/>
          <w:sz w:val="28"/>
          <w:szCs w:val="28"/>
          <w:shd w:val="clear" w:color="auto" w:fill="FFFFFF"/>
        </w:rPr>
        <w:br/>
        <w:t xml:space="preserve">2008 года № 273-ФЗ «О противодействии коррупции», </w:t>
      </w:r>
      <w:r w:rsidR="00A7324C">
        <w:rPr>
          <w:rFonts w:ascii="Liberation Serif" w:hAnsi="Liberation Serif" w:cs="Liberation Serif"/>
          <w:sz w:val="28"/>
          <w:szCs w:val="28"/>
          <w:shd w:val="clear" w:color="auto" w:fill="FFFFFF"/>
        </w:rPr>
        <w:t>проведения профила</w:t>
      </w:r>
      <w:r w:rsidR="00A7324C">
        <w:rPr>
          <w:rFonts w:ascii="Liberation Serif" w:hAnsi="Liberation Serif" w:cs="Liberation Serif"/>
          <w:sz w:val="28"/>
          <w:szCs w:val="28"/>
          <w:shd w:val="clear" w:color="auto" w:fill="FFFFFF"/>
        </w:rPr>
        <w:t>к</w:t>
      </w:r>
      <w:r w:rsidR="00A7324C">
        <w:rPr>
          <w:rFonts w:ascii="Liberation Serif" w:hAnsi="Liberation Serif" w:cs="Liberation Serif"/>
          <w:sz w:val="28"/>
          <w:szCs w:val="28"/>
          <w:shd w:val="clear" w:color="auto" w:fill="FFFFFF"/>
        </w:rPr>
        <w:t>тических мероприятий по противодействию коррупции</w:t>
      </w:r>
    </w:p>
    <w:p w:rsidR="00B47B10" w:rsidRPr="002B5F6D" w:rsidRDefault="00FC7978" w:rsidP="00B47B10">
      <w:pPr>
        <w:tabs>
          <w:tab w:val="left" w:pos="851"/>
        </w:tabs>
        <w:ind w:firstLine="567"/>
        <w:jc w:val="both"/>
        <w:rPr>
          <w:sz w:val="28"/>
          <w:szCs w:val="28"/>
        </w:rPr>
      </w:pPr>
      <w:r w:rsidRPr="00FC7978">
        <w:rPr>
          <w:b/>
          <w:sz w:val="28"/>
          <w:szCs w:val="28"/>
        </w:rPr>
        <w:t>ПРИКАЗЫВАЮ</w:t>
      </w:r>
      <w:r w:rsidR="00B47B10" w:rsidRPr="002B5F6D">
        <w:rPr>
          <w:sz w:val="28"/>
          <w:szCs w:val="28"/>
        </w:rPr>
        <w:t>:</w:t>
      </w:r>
    </w:p>
    <w:p w:rsidR="000C584C" w:rsidRDefault="000C584C" w:rsidP="00803F95">
      <w:pPr>
        <w:pStyle w:val="af3"/>
        <w:numPr>
          <w:ilvl w:val="0"/>
          <w:numId w:val="12"/>
        </w:numPr>
        <w:tabs>
          <w:tab w:val="left" w:pos="284"/>
          <w:tab w:val="left" w:pos="851"/>
        </w:tabs>
        <w:ind w:left="0" w:firstLine="567"/>
        <w:jc w:val="both"/>
        <w:rPr>
          <w:sz w:val="28"/>
          <w:szCs w:val="28"/>
        </w:rPr>
      </w:pPr>
      <w:r w:rsidRPr="00803F95">
        <w:rPr>
          <w:sz w:val="28"/>
          <w:szCs w:val="28"/>
        </w:rPr>
        <w:t xml:space="preserve">Утвердить </w:t>
      </w:r>
      <w:r w:rsidR="00A7324C">
        <w:rPr>
          <w:sz w:val="28"/>
          <w:szCs w:val="28"/>
        </w:rPr>
        <w:t>Антикоррупционную политику</w:t>
      </w:r>
      <w:r w:rsidR="005800BB">
        <w:rPr>
          <w:sz w:val="28"/>
          <w:szCs w:val="28"/>
        </w:rPr>
        <w:t xml:space="preserve"> МКУ «Управление культуры и молодежной политики»</w:t>
      </w:r>
      <w:r w:rsidRPr="00803F95">
        <w:rPr>
          <w:sz w:val="28"/>
          <w:szCs w:val="28"/>
        </w:rPr>
        <w:t xml:space="preserve"> согласно приложе</w:t>
      </w:r>
      <w:r w:rsidR="00A7324C">
        <w:rPr>
          <w:sz w:val="28"/>
          <w:szCs w:val="28"/>
        </w:rPr>
        <w:t>нию</w:t>
      </w:r>
      <w:r w:rsidR="00803F95">
        <w:rPr>
          <w:sz w:val="28"/>
          <w:szCs w:val="28"/>
        </w:rPr>
        <w:t>.</w:t>
      </w:r>
    </w:p>
    <w:p w:rsidR="00CD3721" w:rsidRDefault="005800BB" w:rsidP="00803F95">
      <w:pPr>
        <w:pStyle w:val="af3"/>
        <w:numPr>
          <w:ilvl w:val="0"/>
          <w:numId w:val="12"/>
        </w:numPr>
        <w:tabs>
          <w:tab w:val="left" w:pos="284"/>
          <w:tab w:val="left" w:pos="851"/>
        </w:tabs>
        <w:ind w:left="0" w:firstLine="567"/>
        <w:jc w:val="both"/>
        <w:rPr>
          <w:sz w:val="28"/>
          <w:szCs w:val="28"/>
        </w:rPr>
      </w:pPr>
      <w:r>
        <w:rPr>
          <w:sz w:val="28"/>
          <w:szCs w:val="28"/>
        </w:rPr>
        <w:t>Методисту по культуре Нургалиевой Р.И.</w:t>
      </w:r>
      <w:r w:rsidR="00A7324C">
        <w:rPr>
          <w:sz w:val="28"/>
          <w:szCs w:val="28"/>
        </w:rPr>
        <w:t xml:space="preserve"> разместить антикоррупцио</w:t>
      </w:r>
      <w:r w:rsidR="00A7324C">
        <w:rPr>
          <w:sz w:val="28"/>
          <w:szCs w:val="28"/>
        </w:rPr>
        <w:t>н</w:t>
      </w:r>
      <w:r w:rsidR="00A7324C">
        <w:rPr>
          <w:sz w:val="28"/>
          <w:szCs w:val="28"/>
        </w:rPr>
        <w:t>ную политику на сайте МКУ «Управление культуры и молодежной политики».</w:t>
      </w:r>
    </w:p>
    <w:p w:rsidR="00B47B10" w:rsidRPr="002B5F6D" w:rsidRDefault="00B47B10" w:rsidP="00B47B10">
      <w:pPr>
        <w:pStyle w:val="af3"/>
        <w:numPr>
          <w:ilvl w:val="0"/>
          <w:numId w:val="12"/>
        </w:numPr>
        <w:tabs>
          <w:tab w:val="left" w:pos="284"/>
          <w:tab w:val="left" w:pos="851"/>
        </w:tabs>
        <w:ind w:left="0" w:firstLine="567"/>
        <w:jc w:val="both"/>
        <w:rPr>
          <w:sz w:val="28"/>
          <w:szCs w:val="28"/>
        </w:rPr>
      </w:pPr>
      <w:r w:rsidRPr="002B5F6D">
        <w:rPr>
          <w:sz w:val="28"/>
          <w:szCs w:val="28"/>
        </w:rPr>
        <w:t xml:space="preserve">Контроль за исполнением настоящего </w:t>
      </w:r>
      <w:r w:rsidR="00FC7978">
        <w:rPr>
          <w:sz w:val="28"/>
          <w:szCs w:val="28"/>
        </w:rPr>
        <w:t>приказа оставляю за собой</w:t>
      </w:r>
    </w:p>
    <w:p w:rsidR="00B47B10" w:rsidRDefault="00B47B10" w:rsidP="00B47B10">
      <w:pPr>
        <w:rPr>
          <w:sz w:val="28"/>
          <w:szCs w:val="28"/>
        </w:rPr>
      </w:pPr>
    </w:p>
    <w:p w:rsidR="00B47B10" w:rsidRDefault="00B47B10" w:rsidP="00B47B10">
      <w:pPr>
        <w:rPr>
          <w:sz w:val="28"/>
          <w:szCs w:val="28"/>
        </w:rPr>
      </w:pPr>
    </w:p>
    <w:p w:rsidR="00B47B10" w:rsidRDefault="00B47B10" w:rsidP="00B47B10">
      <w:pPr>
        <w:rPr>
          <w:sz w:val="28"/>
          <w:szCs w:val="28"/>
        </w:rPr>
      </w:pPr>
    </w:p>
    <w:p w:rsidR="00FC7978" w:rsidRPr="00145973" w:rsidRDefault="00FC7978" w:rsidP="00FC7978">
      <w:pPr>
        <w:rPr>
          <w:sz w:val="28"/>
          <w:szCs w:val="28"/>
        </w:rPr>
      </w:pPr>
      <w:r w:rsidRPr="00145973">
        <w:rPr>
          <w:sz w:val="28"/>
          <w:szCs w:val="28"/>
        </w:rPr>
        <w:t xml:space="preserve">Начальник </w:t>
      </w:r>
    </w:p>
    <w:p w:rsidR="00FC7978" w:rsidRPr="00145973" w:rsidRDefault="00FC7978" w:rsidP="00FC7978">
      <w:pPr>
        <w:rPr>
          <w:sz w:val="28"/>
          <w:szCs w:val="28"/>
        </w:rPr>
      </w:pPr>
      <w:r w:rsidRPr="00145973">
        <w:rPr>
          <w:sz w:val="28"/>
          <w:szCs w:val="28"/>
        </w:rPr>
        <w:t>МКУ «Управление культуры</w:t>
      </w:r>
    </w:p>
    <w:p w:rsidR="00FC7978" w:rsidRPr="00145973" w:rsidRDefault="00FC7978" w:rsidP="00FC7978">
      <w:pPr>
        <w:rPr>
          <w:sz w:val="28"/>
          <w:szCs w:val="28"/>
        </w:rPr>
      </w:pPr>
      <w:r w:rsidRPr="00145973">
        <w:rPr>
          <w:sz w:val="28"/>
          <w:szCs w:val="28"/>
        </w:rPr>
        <w:t xml:space="preserve">и молодежной политики»              </w:t>
      </w:r>
      <w:r>
        <w:rPr>
          <w:sz w:val="28"/>
          <w:szCs w:val="28"/>
        </w:rPr>
        <w:t xml:space="preserve">               </w:t>
      </w:r>
      <w:r w:rsidRPr="00145973">
        <w:rPr>
          <w:sz w:val="28"/>
          <w:szCs w:val="28"/>
        </w:rPr>
        <w:t xml:space="preserve">                                        Харисов И.З.</w:t>
      </w:r>
    </w:p>
    <w:p w:rsidR="00B47B10" w:rsidRDefault="00B47B10" w:rsidP="00B47B10">
      <w:pPr>
        <w:rPr>
          <w:sz w:val="28"/>
          <w:szCs w:val="28"/>
        </w:rPr>
      </w:pPr>
    </w:p>
    <w:p w:rsidR="00B47B10" w:rsidRDefault="00B47B10" w:rsidP="00B47B10">
      <w:pPr>
        <w:rPr>
          <w:sz w:val="28"/>
          <w:szCs w:val="28"/>
        </w:rPr>
      </w:pPr>
    </w:p>
    <w:p w:rsidR="00B47B10" w:rsidRDefault="00B47B10" w:rsidP="00B47B10">
      <w:pPr>
        <w:rPr>
          <w:sz w:val="28"/>
          <w:szCs w:val="28"/>
        </w:rPr>
      </w:pPr>
    </w:p>
    <w:p w:rsidR="00B47B10" w:rsidRDefault="00B47B10" w:rsidP="00B47B10">
      <w:pPr>
        <w:rPr>
          <w:sz w:val="28"/>
          <w:szCs w:val="28"/>
        </w:rPr>
      </w:pPr>
    </w:p>
    <w:p w:rsidR="00B47B10" w:rsidRDefault="00B47B10" w:rsidP="00B47B10">
      <w:pPr>
        <w:rPr>
          <w:sz w:val="28"/>
          <w:szCs w:val="28"/>
        </w:rPr>
      </w:pPr>
    </w:p>
    <w:p w:rsidR="00B47B10" w:rsidRDefault="00B47B10" w:rsidP="00B47B10">
      <w:pPr>
        <w:rPr>
          <w:sz w:val="28"/>
          <w:szCs w:val="28"/>
        </w:rPr>
      </w:pPr>
    </w:p>
    <w:p w:rsidR="00B47B10" w:rsidRDefault="00B47B10" w:rsidP="00B47B10">
      <w:pPr>
        <w:rPr>
          <w:sz w:val="28"/>
          <w:szCs w:val="28"/>
        </w:rPr>
      </w:pPr>
    </w:p>
    <w:p w:rsidR="00A7324C" w:rsidRDefault="00A7324C" w:rsidP="00B47B10">
      <w:pPr>
        <w:rPr>
          <w:sz w:val="28"/>
          <w:szCs w:val="28"/>
        </w:rPr>
      </w:pPr>
    </w:p>
    <w:p w:rsidR="00A7324C" w:rsidRDefault="00A7324C" w:rsidP="00B47B10">
      <w:pPr>
        <w:rPr>
          <w:sz w:val="28"/>
          <w:szCs w:val="28"/>
        </w:rPr>
      </w:pPr>
    </w:p>
    <w:p w:rsidR="00A7324C" w:rsidRDefault="00A7324C" w:rsidP="00B47B10">
      <w:pPr>
        <w:rPr>
          <w:sz w:val="28"/>
          <w:szCs w:val="28"/>
        </w:rPr>
      </w:pPr>
    </w:p>
    <w:p w:rsidR="00A7324C" w:rsidRDefault="00A7324C" w:rsidP="00B47B10">
      <w:pPr>
        <w:rPr>
          <w:sz w:val="28"/>
          <w:szCs w:val="28"/>
        </w:rPr>
      </w:pPr>
    </w:p>
    <w:p w:rsidR="00A7324C" w:rsidRDefault="00A7324C" w:rsidP="00B47B10">
      <w:pPr>
        <w:rPr>
          <w:sz w:val="28"/>
          <w:szCs w:val="28"/>
        </w:rPr>
      </w:pPr>
    </w:p>
    <w:p w:rsidR="00A7324C" w:rsidRPr="00A7324C" w:rsidRDefault="00A7324C" w:rsidP="00A7324C">
      <w:pPr>
        <w:ind w:left="5670"/>
        <w:rPr>
          <w:sz w:val="24"/>
          <w:szCs w:val="24"/>
        </w:rPr>
      </w:pPr>
      <w:r w:rsidRPr="00A7324C">
        <w:rPr>
          <w:sz w:val="24"/>
          <w:szCs w:val="24"/>
        </w:rPr>
        <w:lastRenderedPageBreak/>
        <w:t>Утвержден</w:t>
      </w:r>
    </w:p>
    <w:p w:rsidR="00A7324C" w:rsidRPr="00A7324C" w:rsidRDefault="00A7324C" w:rsidP="00A7324C">
      <w:pPr>
        <w:ind w:left="5670"/>
        <w:rPr>
          <w:sz w:val="24"/>
          <w:szCs w:val="24"/>
        </w:rPr>
      </w:pPr>
      <w:r w:rsidRPr="00A7324C">
        <w:rPr>
          <w:sz w:val="24"/>
          <w:szCs w:val="24"/>
        </w:rPr>
        <w:t>Приказом МКУ «Управление культ</w:t>
      </w:r>
      <w:r w:rsidRPr="00A7324C">
        <w:rPr>
          <w:sz w:val="24"/>
          <w:szCs w:val="24"/>
        </w:rPr>
        <w:t>у</w:t>
      </w:r>
      <w:r w:rsidRPr="00A7324C">
        <w:rPr>
          <w:sz w:val="24"/>
          <w:szCs w:val="24"/>
        </w:rPr>
        <w:t>ры и молодежной политики» МР Б</w:t>
      </w:r>
      <w:r w:rsidRPr="00A7324C">
        <w:rPr>
          <w:sz w:val="24"/>
          <w:szCs w:val="24"/>
        </w:rPr>
        <w:t>у</w:t>
      </w:r>
      <w:r w:rsidR="00073D3F">
        <w:rPr>
          <w:sz w:val="24"/>
          <w:szCs w:val="24"/>
        </w:rPr>
        <w:t>раевский район РБ от 31</w:t>
      </w:r>
      <w:r w:rsidRPr="00A7324C">
        <w:rPr>
          <w:sz w:val="24"/>
          <w:szCs w:val="24"/>
        </w:rPr>
        <w:t>.03.2022 года № 9</w:t>
      </w:r>
    </w:p>
    <w:p w:rsidR="00B47B10" w:rsidRDefault="00B47B10" w:rsidP="00B47B10">
      <w:pPr>
        <w:rPr>
          <w:sz w:val="28"/>
          <w:szCs w:val="28"/>
        </w:rPr>
      </w:pPr>
      <w:bookmarkStart w:id="0" w:name="_GoBack"/>
      <w:bookmarkEnd w:id="0"/>
    </w:p>
    <w:p w:rsidR="000D1A06" w:rsidRPr="00A7324C" w:rsidRDefault="000D1A06" w:rsidP="000D1A06">
      <w:pPr>
        <w:ind w:firstLine="709"/>
        <w:jc w:val="center"/>
        <w:rPr>
          <w:b/>
          <w:bCs/>
          <w:sz w:val="24"/>
          <w:szCs w:val="24"/>
        </w:rPr>
      </w:pPr>
      <w:r w:rsidRPr="00A7324C">
        <w:rPr>
          <w:b/>
          <w:bCs/>
          <w:sz w:val="24"/>
          <w:szCs w:val="24"/>
        </w:rPr>
        <w:t xml:space="preserve">АНТИКОРРУПЦИОННАЯ ПОЛИТИКА </w:t>
      </w:r>
    </w:p>
    <w:p w:rsidR="001F540B" w:rsidRDefault="000D1A06" w:rsidP="000D1A06">
      <w:pPr>
        <w:ind w:firstLine="709"/>
        <w:jc w:val="center"/>
        <w:rPr>
          <w:b/>
          <w:bCs/>
          <w:sz w:val="24"/>
          <w:szCs w:val="24"/>
        </w:rPr>
      </w:pPr>
      <w:r w:rsidRPr="00A7324C">
        <w:rPr>
          <w:b/>
          <w:bCs/>
          <w:sz w:val="24"/>
          <w:szCs w:val="24"/>
        </w:rPr>
        <w:t xml:space="preserve">МКУ «УПРАВЛЕНИЕ КУЛЬТУРЫ И МОЛОДЕЖНОЙ ПОЛИТИКИ» </w:t>
      </w:r>
    </w:p>
    <w:p w:rsidR="000D1A06" w:rsidRPr="00A7324C" w:rsidRDefault="000D1A06" w:rsidP="000D1A06">
      <w:pPr>
        <w:ind w:firstLine="709"/>
        <w:jc w:val="center"/>
        <w:rPr>
          <w:b/>
          <w:bCs/>
          <w:sz w:val="24"/>
          <w:szCs w:val="24"/>
        </w:rPr>
      </w:pPr>
      <w:r w:rsidRPr="00A7324C">
        <w:rPr>
          <w:b/>
          <w:bCs/>
          <w:sz w:val="24"/>
          <w:szCs w:val="24"/>
        </w:rPr>
        <w:t>МР БУРАЕВСКИЙ РАЙОН РБ</w:t>
      </w:r>
    </w:p>
    <w:p w:rsidR="000D1A06" w:rsidRPr="00A7324C" w:rsidRDefault="000D1A06" w:rsidP="000D1A06">
      <w:pPr>
        <w:ind w:firstLine="709"/>
        <w:jc w:val="both"/>
        <w:rPr>
          <w:sz w:val="24"/>
          <w:szCs w:val="24"/>
        </w:rPr>
      </w:pPr>
    </w:p>
    <w:p w:rsidR="000D1A06" w:rsidRPr="00A7324C" w:rsidRDefault="000D1A06" w:rsidP="000D1A06">
      <w:pPr>
        <w:ind w:firstLine="709"/>
        <w:jc w:val="center"/>
        <w:rPr>
          <w:b/>
          <w:bCs/>
          <w:sz w:val="24"/>
          <w:szCs w:val="24"/>
        </w:rPr>
      </w:pPr>
      <w:r w:rsidRPr="00A7324C">
        <w:rPr>
          <w:b/>
          <w:bCs/>
          <w:sz w:val="24"/>
          <w:szCs w:val="24"/>
        </w:rPr>
        <w:t>1. Общие положения</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Настоящая Антикоррупционная политика (далее–Антикоррупционная политика) я</w:t>
      </w:r>
      <w:r w:rsidRPr="00A7324C">
        <w:rPr>
          <w:sz w:val="24"/>
          <w:szCs w:val="24"/>
        </w:rPr>
        <w:t>в</w:t>
      </w:r>
      <w:r w:rsidRPr="00A7324C">
        <w:rPr>
          <w:sz w:val="24"/>
          <w:szCs w:val="24"/>
        </w:rPr>
        <w:t>ляется локальным нормативным актом МКУ «Управление культуры и молодежной полит</w:t>
      </w:r>
      <w:r w:rsidRPr="00A7324C">
        <w:rPr>
          <w:sz w:val="24"/>
          <w:szCs w:val="24"/>
        </w:rPr>
        <w:t>и</w:t>
      </w:r>
      <w:r w:rsidRPr="00A7324C">
        <w:rPr>
          <w:sz w:val="24"/>
          <w:szCs w:val="24"/>
        </w:rPr>
        <w:t>ки» (далее - Учреждение), определяющим ключевые принципы и требования, направленные на предотвращение коррупции и соблюдение норм применимого антикоррупционного зак</w:t>
      </w:r>
      <w:r w:rsidRPr="00A7324C">
        <w:rPr>
          <w:sz w:val="24"/>
          <w:szCs w:val="24"/>
        </w:rPr>
        <w:t>о</w:t>
      </w:r>
      <w:r w:rsidRPr="00A7324C">
        <w:rPr>
          <w:sz w:val="24"/>
          <w:szCs w:val="24"/>
        </w:rPr>
        <w:t xml:space="preserve">нодательства работниками и иными лицами, которые могут действовать от имени </w:t>
      </w:r>
      <w:r w:rsidR="00A7324C">
        <w:rPr>
          <w:sz w:val="24"/>
          <w:szCs w:val="24"/>
        </w:rPr>
        <w:t>Учрежд</w:t>
      </w:r>
      <w:r w:rsidR="00A7324C">
        <w:rPr>
          <w:sz w:val="24"/>
          <w:szCs w:val="24"/>
        </w:rPr>
        <w:t>е</w:t>
      </w:r>
      <w:r w:rsidR="00A7324C">
        <w:rPr>
          <w:sz w:val="24"/>
          <w:szCs w:val="24"/>
        </w:rPr>
        <w:t>ния</w:t>
      </w:r>
      <w:r w:rsidRPr="00A7324C">
        <w:rPr>
          <w:sz w:val="24"/>
          <w:szCs w:val="24"/>
        </w:rPr>
        <w:t>.</w:t>
      </w:r>
    </w:p>
    <w:p w:rsidR="000D1A06" w:rsidRPr="00A7324C" w:rsidRDefault="000D1A06" w:rsidP="000D1A06">
      <w:pPr>
        <w:ind w:firstLine="709"/>
        <w:jc w:val="both"/>
        <w:rPr>
          <w:sz w:val="24"/>
          <w:szCs w:val="24"/>
        </w:rPr>
      </w:pPr>
      <w:r w:rsidRPr="00A7324C">
        <w:rPr>
          <w:sz w:val="24"/>
          <w:szCs w:val="24"/>
        </w:rPr>
        <w:t>Антикоррупционная политика разработана в соответствии с Федеральном законом от 25.12.2008 № 273-ФЗ «О противодействии коррупции» и</w:t>
      </w:r>
      <w:r w:rsidR="001F540B">
        <w:rPr>
          <w:sz w:val="24"/>
          <w:szCs w:val="24"/>
        </w:rPr>
        <w:t xml:space="preserve"> </w:t>
      </w:r>
      <w:r w:rsidRPr="00A7324C">
        <w:rPr>
          <w:sz w:val="24"/>
          <w:szCs w:val="24"/>
        </w:rPr>
        <w:t>иными нормативными правовыми актами Российской Федерации.</w:t>
      </w:r>
    </w:p>
    <w:p w:rsidR="000D1A06" w:rsidRPr="00A7324C" w:rsidRDefault="000D1A06" w:rsidP="000D1A06">
      <w:pPr>
        <w:ind w:firstLine="709"/>
        <w:jc w:val="both"/>
        <w:rPr>
          <w:sz w:val="24"/>
          <w:szCs w:val="24"/>
        </w:rPr>
      </w:pPr>
      <w:r w:rsidRPr="00A7324C">
        <w:rPr>
          <w:sz w:val="24"/>
          <w:szCs w:val="24"/>
        </w:rPr>
        <w:t>Основные термины и определения.</w:t>
      </w:r>
    </w:p>
    <w:p w:rsidR="000D1A06" w:rsidRPr="00A7324C" w:rsidRDefault="000D1A06" w:rsidP="000D1A06">
      <w:pPr>
        <w:ind w:firstLine="709"/>
        <w:jc w:val="both"/>
        <w:rPr>
          <w:sz w:val="24"/>
          <w:szCs w:val="24"/>
        </w:rPr>
      </w:pPr>
      <w:r w:rsidRPr="00A7324C">
        <w:rPr>
          <w:b/>
          <w:bCs/>
          <w:sz w:val="24"/>
          <w:szCs w:val="24"/>
        </w:rPr>
        <w:t>Коррупция</w:t>
      </w:r>
      <w:r w:rsidRPr="00A7324C">
        <w:rPr>
          <w:sz w:val="24"/>
          <w:szCs w:val="24"/>
        </w:rPr>
        <w:t xml:space="preserve"> - злоупотребление служебным положением, дача взятки, получение взя</w:t>
      </w:r>
      <w:r w:rsidRPr="00A7324C">
        <w:rPr>
          <w:sz w:val="24"/>
          <w:szCs w:val="24"/>
        </w:rPr>
        <w:t>т</w:t>
      </w:r>
      <w:r w:rsidRPr="00A7324C">
        <w:rPr>
          <w:sz w:val="24"/>
          <w:szCs w:val="24"/>
        </w:rPr>
        <w:t>ки, злоупотребление полномочиями, коммерческий подкуп либо иное незаконное использ</w:t>
      </w:r>
      <w:r w:rsidRPr="00A7324C">
        <w:rPr>
          <w:sz w:val="24"/>
          <w:szCs w:val="24"/>
        </w:rPr>
        <w:t>о</w:t>
      </w:r>
      <w:r w:rsidRPr="00A7324C">
        <w:rPr>
          <w:sz w:val="24"/>
          <w:szCs w:val="24"/>
        </w:rPr>
        <w:t>вание физическим лицом своего должностного положения вопреки законным интересам о</w:t>
      </w:r>
      <w:r w:rsidRPr="00A7324C">
        <w:rPr>
          <w:sz w:val="24"/>
          <w:szCs w:val="24"/>
        </w:rPr>
        <w:t>б</w:t>
      </w:r>
      <w:r w:rsidRPr="00A7324C">
        <w:rPr>
          <w:sz w:val="24"/>
          <w:szCs w:val="24"/>
        </w:rPr>
        <w:t>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w:t>
      </w:r>
      <w:r w:rsidRPr="00A7324C">
        <w:rPr>
          <w:sz w:val="24"/>
          <w:szCs w:val="24"/>
        </w:rPr>
        <w:t>н</w:t>
      </w:r>
      <w:r w:rsidRPr="00A7324C">
        <w:rPr>
          <w:sz w:val="24"/>
          <w:szCs w:val="24"/>
        </w:rPr>
        <w:t>тересах юридического лица.</w:t>
      </w:r>
    </w:p>
    <w:p w:rsidR="000D1A06" w:rsidRPr="00A7324C" w:rsidRDefault="000D1A06" w:rsidP="000D1A06">
      <w:pPr>
        <w:ind w:firstLine="709"/>
        <w:jc w:val="both"/>
        <w:rPr>
          <w:sz w:val="24"/>
          <w:szCs w:val="24"/>
        </w:rPr>
      </w:pPr>
      <w:r w:rsidRPr="00A7324C">
        <w:rPr>
          <w:b/>
          <w:bCs/>
          <w:sz w:val="24"/>
          <w:szCs w:val="24"/>
        </w:rPr>
        <w:t>Противодействие коррупции</w:t>
      </w:r>
      <w:r w:rsidRPr="00A7324C">
        <w:rPr>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w:t>
      </w:r>
      <w:r w:rsidRPr="00A7324C">
        <w:rPr>
          <w:sz w:val="24"/>
          <w:szCs w:val="24"/>
        </w:rPr>
        <w:t>е</w:t>
      </w:r>
      <w:r w:rsidRPr="00A7324C">
        <w:rPr>
          <w:sz w:val="24"/>
          <w:szCs w:val="24"/>
        </w:rPr>
        <w:t>делах их полномочий:</w:t>
      </w:r>
    </w:p>
    <w:p w:rsidR="000D1A06" w:rsidRPr="00A7324C" w:rsidRDefault="000D1A06" w:rsidP="000D1A06">
      <w:pPr>
        <w:ind w:firstLine="709"/>
        <w:jc w:val="both"/>
        <w:rPr>
          <w:sz w:val="24"/>
          <w:szCs w:val="24"/>
        </w:rPr>
      </w:pPr>
      <w:r w:rsidRPr="00A7324C">
        <w:rPr>
          <w:sz w:val="24"/>
          <w:szCs w:val="24"/>
        </w:rPr>
        <w:t>а) по предупреждению коррупции, в том числе по выявлению и последующему устр</w:t>
      </w:r>
      <w:r w:rsidRPr="00A7324C">
        <w:rPr>
          <w:sz w:val="24"/>
          <w:szCs w:val="24"/>
        </w:rPr>
        <w:t>а</w:t>
      </w:r>
      <w:r w:rsidRPr="00A7324C">
        <w:rPr>
          <w:sz w:val="24"/>
          <w:szCs w:val="24"/>
        </w:rPr>
        <w:t>нению причин коррупции (профилактика коррупции);</w:t>
      </w:r>
    </w:p>
    <w:p w:rsidR="000D1A06" w:rsidRPr="00A7324C" w:rsidRDefault="000D1A06" w:rsidP="000D1A06">
      <w:pPr>
        <w:ind w:firstLine="709"/>
        <w:jc w:val="both"/>
        <w:rPr>
          <w:sz w:val="24"/>
          <w:szCs w:val="24"/>
        </w:rPr>
      </w:pPr>
      <w:r w:rsidRPr="00A7324C">
        <w:rPr>
          <w:sz w:val="24"/>
          <w:szCs w:val="24"/>
        </w:rPr>
        <w:t>б) по выявлению, предупреждению, пресечению, раскрытию и расследованию ко</w:t>
      </w:r>
      <w:r w:rsidRPr="00A7324C">
        <w:rPr>
          <w:sz w:val="24"/>
          <w:szCs w:val="24"/>
        </w:rPr>
        <w:t>р</w:t>
      </w:r>
      <w:r w:rsidRPr="00A7324C">
        <w:rPr>
          <w:sz w:val="24"/>
          <w:szCs w:val="24"/>
        </w:rPr>
        <w:t>рупционных правонарушений (борьба с коррупцией);</w:t>
      </w:r>
    </w:p>
    <w:p w:rsidR="000D1A06" w:rsidRPr="00A7324C" w:rsidRDefault="000D1A06" w:rsidP="000D1A06">
      <w:pPr>
        <w:ind w:firstLine="709"/>
        <w:jc w:val="both"/>
        <w:rPr>
          <w:sz w:val="24"/>
          <w:szCs w:val="24"/>
        </w:rPr>
      </w:pPr>
      <w:r w:rsidRPr="00A7324C">
        <w:rPr>
          <w:sz w:val="24"/>
          <w:szCs w:val="24"/>
        </w:rPr>
        <w:t>в) по минимизации и (или) ликвидации последствий коррупционных правонаруш</w:t>
      </w:r>
      <w:r w:rsidRPr="00A7324C">
        <w:rPr>
          <w:sz w:val="24"/>
          <w:szCs w:val="24"/>
        </w:rPr>
        <w:t>е</w:t>
      </w:r>
      <w:r w:rsidRPr="00A7324C">
        <w:rPr>
          <w:sz w:val="24"/>
          <w:szCs w:val="24"/>
        </w:rPr>
        <w:t>ний.</w:t>
      </w:r>
    </w:p>
    <w:p w:rsidR="000D1A06" w:rsidRPr="00A7324C" w:rsidRDefault="000D1A06" w:rsidP="000D1A06">
      <w:pPr>
        <w:ind w:firstLine="709"/>
        <w:jc w:val="both"/>
        <w:rPr>
          <w:sz w:val="24"/>
          <w:szCs w:val="24"/>
        </w:rPr>
      </w:pPr>
      <w:r w:rsidRPr="00A7324C">
        <w:rPr>
          <w:b/>
          <w:bCs/>
          <w:sz w:val="24"/>
          <w:szCs w:val="24"/>
        </w:rPr>
        <w:t>Предупреждение коррупции</w:t>
      </w:r>
      <w:r w:rsidRPr="00A7324C">
        <w:rPr>
          <w:sz w:val="24"/>
          <w:szCs w:val="24"/>
        </w:rPr>
        <w:t xml:space="preserve"> – деятельность Учреждения, ее должностных лиц и р</w:t>
      </w:r>
      <w:r w:rsidRPr="00A7324C">
        <w:rPr>
          <w:sz w:val="24"/>
          <w:szCs w:val="24"/>
        </w:rPr>
        <w:t>а</w:t>
      </w:r>
      <w:r w:rsidRPr="00A7324C">
        <w:rPr>
          <w:sz w:val="24"/>
          <w:szCs w:val="24"/>
        </w:rPr>
        <w:t>ботников, направленная на формирование корпоративной культуры, создание организацио</w:t>
      </w:r>
      <w:r w:rsidRPr="00A7324C">
        <w:rPr>
          <w:sz w:val="24"/>
          <w:szCs w:val="24"/>
        </w:rPr>
        <w:t>н</w:t>
      </w:r>
      <w:r w:rsidRPr="00A7324C">
        <w:rPr>
          <w:sz w:val="24"/>
          <w:szCs w:val="24"/>
        </w:rPr>
        <w:t>ной структуры, установление правил и процедур, обеспечивающих недопущение коррупц</w:t>
      </w:r>
      <w:r w:rsidRPr="00A7324C">
        <w:rPr>
          <w:sz w:val="24"/>
          <w:szCs w:val="24"/>
        </w:rPr>
        <w:t>и</w:t>
      </w:r>
      <w:r w:rsidRPr="00A7324C">
        <w:rPr>
          <w:sz w:val="24"/>
          <w:szCs w:val="24"/>
        </w:rPr>
        <w:t>онных правонарушений.</w:t>
      </w:r>
    </w:p>
    <w:p w:rsidR="000D1A06" w:rsidRPr="00A7324C" w:rsidRDefault="000D1A06" w:rsidP="000D1A06">
      <w:pPr>
        <w:ind w:firstLine="709"/>
        <w:jc w:val="both"/>
        <w:rPr>
          <w:sz w:val="24"/>
          <w:szCs w:val="24"/>
        </w:rPr>
      </w:pPr>
      <w:r w:rsidRPr="00A7324C">
        <w:rPr>
          <w:b/>
          <w:bCs/>
          <w:sz w:val="24"/>
          <w:szCs w:val="24"/>
        </w:rPr>
        <w:t>Коррупционное правонарушение</w:t>
      </w:r>
      <w:r w:rsidRPr="00A7324C">
        <w:rPr>
          <w:sz w:val="24"/>
          <w:szCs w:val="24"/>
        </w:rPr>
        <w:t xml:space="preserve"> – противоправное виновное деяние (действие или бездействие), обладающее признаками коррупции, за которое законодательством установл</w:t>
      </w:r>
      <w:r w:rsidRPr="00A7324C">
        <w:rPr>
          <w:sz w:val="24"/>
          <w:szCs w:val="24"/>
        </w:rPr>
        <w:t>е</w:t>
      </w:r>
      <w:r w:rsidRPr="00A7324C">
        <w:rPr>
          <w:sz w:val="24"/>
          <w:szCs w:val="24"/>
        </w:rPr>
        <w:t>на дисциплинарная, уголовная, гражданско-правовая или административная ответстве</w:t>
      </w:r>
      <w:r w:rsidRPr="00A7324C">
        <w:rPr>
          <w:sz w:val="24"/>
          <w:szCs w:val="24"/>
        </w:rPr>
        <w:t>н</w:t>
      </w:r>
      <w:r w:rsidRPr="00A7324C">
        <w:rPr>
          <w:sz w:val="24"/>
          <w:szCs w:val="24"/>
        </w:rPr>
        <w:t>ность.</w:t>
      </w:r>
    </w:p>
    <w:p w:rsidR="000D1A06" w:rsidRPr="00A7324C" w:rsidRDefault="000D1A06" w:rsidP="000D1A06">
      <w:pPr>
        <w:ind w:firstLine="709"/>
        <w:jc w:val="both"/>
        <w:rPr>
          <w:sz w:val="24"/>
          <w:szCs w:val="24"/>
        </w:rPr>
      </w:pPr>
      <w:r w:rsidRPr="00A7324C">
        <w:rPr>
          <w:b/>
          <w:bCs/>
          <w:sz w:val="24"/>
          <w:szCs w:val="24"/>
        </w:rPr>
        <w:lastRenderedPageBreak/>
        <w:t>Коррупционные риски</w:t>
      </w:r>
      <w:r w:rsidRPr="00A7324C">
        <w:rPr>
          <w:sz w:val="24"/>
          <w:szCs w:val="24"/>
        </w:rPr>
        <w:t xml:space="preserve"> – риски совершения коррупционного правонарушения дол</w:t>
      </w:r>
      <w:r w:rsidRPr="00A7324C">
        <w:rPr>
          <w:sz w:val="24"/>
          <w:szCs w:val="24"/>
        </w:rPr>
        <w:t>ж</w:t>
      </w:r>
      <w:r w:rsidRPr="00A7324C">
        <w:rPr>
          <w:sz w:val="24"/>
          <w:szCs w:val="24"/>
        </w:rPr>
        <w:t>ностным лицом, работником, представителем Учреждения или иным лицом, действующим от имени и/или в интересах Учреждения.</w:t>
      </w:r>
    </w:p>
    <w:p w:rsidR="000D1A06" w:rsidRPr="00A7324C" w:rsidRDefault="000D1A06" w:rsidP="000D1A06">
      <w:pPr>
        <w:ind w:firstLine="709"/>
        <w:jc w:val="both"/>
        <w:rPr>
          <w:sz w:val="24"/>
          <w:szCs w:val="24"/>
        </w:rPr>
      </w:pPr>
      <w:r w:rsidRPr="00A7324C">
        <w:rPr>
          <w:b/>
          <w:bCs/>
          <w:sz w:val="24"/>
          <w:szCs w:val="24"/>
        </w:rPr>
        <w:t xml:space="preserve">Антикоррупционная оговорка </w:t>
      </w:r>
      <w:r w:rsidRPr="00A7324C">
        <w:rPr>
          <w:sz w:val="24"/>
          <w:szCs w:val="24"/>
        </w:rPr>
        <w:t>– раздел договоров Учреждения, 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0D1A06" w:rsidRPr="00A7324C" w:rsidRDefault="000D1A06" w:rsidP="000D1A06">
      <w:pPr>
        <w:ind w:firstLine="709"/>
        <w:jc w:val="both"/>
        <w:rPr>
          <w:rFonts w:eastAsiaTheme="minorHAnsi"/>
          <w:sz w:val="24"/>
          <w:szCs w:val="24"/>
          <w:lang w:eastAsia="en-US"/>
        </w:rPr>
      </w:pPr>
      <w:r w:rsidRPr="00A7324C">
        <w:rPr>
          <w:b/>
          <w:bCs/>
          <w:sz w:val="24"/>
          <w:szCs w:val="24"/>
        </w:rPr>
        <w:t xml:space="preserve">Антикоррупционная политика </w:t>
      </w:r>
      <w:r w:rsidRPr="00A7324C">
        <w:rPr>
          <w:sz w:val="24"/>
          <w:szCs w:val="24"/>
        </w:rPr>
        <w:t>Учреждения – комплекс взаимосвязанных принц</w:t>
      </w:r>
      <w:r w:rsidRPr="00A7324C">
        <w:rPr>
          <w:sz w:val="24"/>
          <w:szCs w:val="24"/>
        </w:rPr>
        <w:t>и</w:t>
      </w:r>
      <w:r w:rsidRPr="00A7324C">
        <w:rPr>
          <w:sz w:val="24"/>
          <w:szCs w:val="24"/>
        </w:rPr>
        <w:t>пов, процедур и конкретных мероприятий, направленных на профилактику и противодейс</w:t>
      </w:r>
      <w:r w:rsidRPr="00A7324C">
        <w:rPr>
          <w:sz w:val="24"/>
          <w:szCs w:val="24"/>
        </w:rPr>
        <w:t>т</w:t>
      </w:r>
      <w:r w:rsidRPr="00A7324C">
        <w:rPr>
          <w:sz w:val="24"/>
          <w:szCs w:val="24"/>
        </w:rPr>
        <w:t>вие коррупции в Учреждения.</w:t>
      </w:r>
    </w:p>
    <w:p w:rsidR="000D1A06" w:rsidRPr="00A7324C" w:rsidRDefault="000D1A06" w:rsidP="000D1A06">
      <w:pPr>
        <w:ind w:firstLine="709"/>
        <w:jc w:val="both"/>
        <w:rPr>
          <w:sz w:val="24"/>
          <w:szCs w:val="24"/>
        </w:rPr>
      </w:pPr>
      <w:r w:rsidRPr="00A7324C">
        <w:rPr>
          <w:b/>
          <w:bCs/>
          <w:sz w:val="24"/>
          <w:szCs w:val="24"/>
        </w:rPr>
        <w:t>Антикоррупционные обязательства</w:t>
      </w:r>
      <w:r w:rsidRPr="00A7324C">
        <w:rPr>
          <w:sz w:val="24"/>
          <w:szCs w:val="24"/>
        </w:rPr>
        <w:t xml:space="preserve"> – согласие должностного л</w:t>
      </w:r>
      <w:r w:rsidRPr="00A7324C">
        <w:rPr>
          <w:sz w:val="24"/>
          <w:szCs w:val="24"/>
        </w:rPr>
        <w:t>и</w:t>
      </w:r>
      <w:r w:rsidRPr="00A7324C">
        <w:rPr>
          <w:sz w:val="24"/>
          <w:szCs w:val="24"/>
        </w:rPr>
        <w:t>ца/работника/представителя/контрагента Учреждения на соблюдение и исполнение принц</w:t>
      </w:r>
      <w:r w:rsidRPr="00A7324C">
        <w:rPr>
          <w:sz w:val="24"/>
          <w:szCs w:val="24"/>
        </w:rPr>
        <w:t>и</w:t>
      </w:r>
      <w:r w:rsidRPr="00A7324C">
        <w:rPr>
          <w:sz w:val="24"/>
          <w:szCs w:val="24"/>
        </w:rPr>
        <w:t>пов, требований Антикоррупционной политики, в том числе обязанность не совершать ко</w:t>
      </w:r>
      <w:r w:rsidRPr="00A7324C">
        <w:rPr>
          <w:sz w:val="24"/>
          <w:szCs w:val="24"/>
        </w:rPr>
        <w:t>р</w:t>
      </w:r>
      <w:r w:rsidRPr="00A7324C">
        <w:rPr>
          <w:sz w:val="24"/>
          <w:szCs w:val="24"/>
        </w:rPr>
        <w:t>рупционные и иные правонарушения.</w:t>
      </w:r>
    </w:p>
    <w:p w:rsidR="000D1A06" w:rsidRPr="00A7324C" w:rsidRDefault="000D1A06" w:rsidP="000D1A06">
      <w:pPr>
        <w:ind w:firstLine="709"/>
        <w:jc w:val="both"/>
        <w:rPr>
          <w:sz w:val="24"/>
          <w:szCs w:val="24"/>
        </w:rPr>
      </w:pPr>
      <w:r w:rsidRPr="00A7324C">
        <w:rPr>
          <w:b/>
          <w:bCs/>
          <w:sz w:val="24"/>
          <w:szCs w:val="24"/>
        </w:rPr>
        <w:t>Антикоррупционный мониторинг</w:t>
      </w:r>
      <w:r w:rsidRPr="00A7324C">
        <w:rPr>
          <w:sz w:val="24"/>
          <w:szCs w:val="24"/>
        </w:rPr>
        <w:t xml:space="preserve"> – сбор, анализ и обобщение реализуемых в Орг</w:t>
      </w:r>
      <w:r w:rsidRPr="00A7324C">
        <w:rPr>
          <w:sz w:val="24"/>
          <w:szCs w:val="24"/>
        </w:rPr>
        <w:t>а</w:t>
      </w:r>
      <w:r w:rsidRPr="00A7324C">
        <w:rPr>
          <w:sz w:val="24"/>
          <w:szCs w:val="24"/>
        </w:rPr>
        <w:t>низации мер в области предупреждения и противодействия коррупции, которые могут вкл</w:t>
      </w:r>
      <w:r w:rsidRPr="00A7324C">
        <w:rPr>
          <w:sz w:val="24"/>
          <w:szCs w:val="24"/>
        </w:rPr>
        <w:t>ю</w:t>
      </w:r>
      <w:r w:rsidRPr="00A7324C">
        <w:rPr>
          <w:sz w:val="24"/>
          <w:szCs w:val="24"/>
        </w:rPr>
        <w:t>чать, в том числе,  оценку эффективности таких мер; оценку и прогноз коррупционных фа</w:t>
      </w:r>
      <w:r w:rsidRPr="00A7324C">
        <w:rPr>
          <w:sz w:val="24"/>
          <w:szCs w:val="24"/>
        </w:rPr>
        <w:t>к</w:t>
      </w:r>
      <w:r w:rsidRPr="00A7324C">
        <w:rPr>
          <w:sz w:val="24"/>
          <w:szCs w:val="24"/>
        </w:rPr>
        <w:t>торов и сигналов; анализ и оценку данных, полученных в результате наблюдения; разработку прогнозов будущего состояния и тенденций развития соответствующих мер.</w:t>
      </w:r>
    </w:p>
    <w:p w:rsidR="000D1A06" w:rsidRPr="00A7324C" w:rsidRDefault="000D1A06" w:rsidP="000D1A06">
      <w:pPr>
        <w:ind w:firstLine="709"/>
        <w:jc w:val="both"/>
        <w:rPr>
          <w:sz w:val="24"/>
          <w:szCs w:val="24"/>
        </w:rPr>
      </w:pPr>
      <w:r w:rsidRPr="00A7324C">
        <w:rPr>
          <w:b/>
          <w:bCs/>
          <w:sz w:val="24"/>
          <w:szCs w:val="24"/>
        </w:rPr>
        <w:t>Организация</w:t>
      </w:r>
      <w:r w:rsidRPr="00A7324C">
        <w:rPr>
          <w:sz w:val="24"/>
          <w:szCs w:val="24"/>
        </w:rPr>
        <w:t xml:space="preserve"> - юридическое лицо независимо от формы собственности, организац</w:t>
      </w:r>
      <w:r w:rsidRPr="00A7324C">
        <w:rPr>
          <w:sz w:val="24"/>
          <w:szCs w:val="24"/>
        </w:rPr>
        <w:t>и</w:t>
      </w:r>
      <w:r w:rsidRPr="00A7324C">
        <w:rPr>
          <w:sz w:val="24"/>
          <w:szCs w:val="24"/>
        </w:rPr>
        <w:t>онно-правовой формы и отраслевой принадлежности.</w:t>
      </w:r>
    </w:p>
    <w:p w:rsidR="000D1A06" w:rsidRPr="00A7324C" w:rsidRDefault="000D1A06" w:rsidP="000D1A06">
      <w:pPr>
        <w:ind w:firstLine="709"/>
        <w:jc w:val="both"/>
        <w:rPr>
          <w:sz w:val="24"/>
          <w:szCs w:val="24"/>
        </w:rPr>
      </w:pPr>
      <w:r w:rsidRPr="00A7324C">
        <w:rPr>
          <w:b/>
          <w:bCs/>
          <w:sz w:val="24"/>
          <w:szCs w:val="24"/>
        </w:rPr>
        <w:t>Контрагент</w:t>
      </w:r>
      <w:r w:rsidRPr="00A7324C">
        <w:rPr>
          <w:sz w:val="24"/>
          <w:szCs w:val="24"/>
        </w:rPr>
        <w:t xml:space="preserve"> - любое российское или иностранное юридическое или физическое лицо, с которым Учреждения вступает в договорные отношения, за исключением трудовых отн</w:t>
      </w:r>
      <w:r w:rsidRPr="00A7324C">
        <w:rPr>
          <w:sz w:val="24"/>
          <w:szCs w:val="24"/>
        </w:rPr>
        <w:t>о</w:t>
      </w:r>
      <w:r w:rsidRPr="00A7324C">
        <w:rPr>
          <w:sz w:val="24"/>
          <w:szCs w:val="24"/>
        </w:rPr>
        <w:t>шений.</w:t>
      </w:r>
    </w:p>
    <w:p w:rsidR="000D1A06" w:rsidRPr="00A7324C" w:rsidRDefault="000D1A06" w:rsidP="000D1A06">
      <w:pPr>
        <w:ind w:firstLine="709"/>
        <w:jc w:val="both"/>
        <w:rPr>
          <w:sz w:val="24"/>
          <w:szCs w:val="24"/>
        </w:rPr>
      </w:pPr>
      <w:r w:rsidRPr="00A7324C">
        <w:rPr>
          <w:b/>
          <w:bCs/>
          <w:sz w:val="24"/>
          <w:szCs w:val="24"/>
        </w:rPr>
        <w:t xml:space="preserve">Взятка </w:t>
      </w:r>
      <w:r w:rsidRPr="00A7324C">
        <w:rPr>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w:t>
      </w:r>
      <w:r w:rsidRPr="00A7324C">
        <w:rPr>
          <w:sz w:val="24"/>
          <w:szCs w:val="24"/>
        </w:rPr>
        <w:t>е</w:t>
      </w:r>
      <w:r w:rsidRPr="00A7324C">
        <w:rPr>
          <w:sz w:val="24"/>
          <w:szCs w:val="24"/>
        </w:rPr>
        <w:t>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w:t>
      </w:r>
      <w:r w:rsidRPr="00A7324C">
        <w:rPr>
          <w:sz w:val="24"/>
          <w:szCs w:val="24"/>
        </w:rPr>
        <w:t>з</w:t>
      </w:r>
      <w:r w:rsidRPr="00A7324C">
        <w:rPr>
          <w:sz w:val="24"/>
          <w:szCs w:val="24"/>
        </w:rPr>
        <w:t>действие) входят в служебные полномочия должностного лица либо если оно в силу должн</w:t>
      </w:r>
      <w:r w:rsidRPr="00A7324C">
        <w:rPr>
          <w:sz w:val="24"/>
          <w:szCs w:val="24"/>
        </w:rPr>
        <w:t>о</w:t>
      </w:r>
      <w:r w:rsidRPr="00A7324C">
        <w:rPr>
          <w:sz w:val="24"/>
          <w:szCs w:val="24"/>
        </w:rPr>
        <w:t>стного положения может способствовать таким действиям (бездействию), а равно за общее покровительство или попустительство по службе.</w:t>
      </w:r>
    </w:p>
    <w:p w:rsidR="000D1A06" w:rsidRPr="00A7324C" w:rsidRDefault="000D1A06" w:rsidP="000D1A06">
      <w:pPr>
        <w:ind w:firstLine="540"/>
        <w:jc w:val="both"/>
        <w:rPr>
          <w:strike/>
          <w:sz w:val="24"/>
          <w:szCs w:val="24"/>
        </w:rPr>
      </w:pPr>
      <w:r w:rsidRPr="00A7324C">
        <w:rPr>
          <w:b/>
          <w:bCs/>
          <w:sz w:val="24"/>
          <w:szCs w:val="24"/>
        </w:rPr>
        <w:t>Коммерческий подкуп</w:t>
      </w:r>
      <w:r w:rsidRPr="00A7324C">
        <w:rPr>
          <w:sz w:val="24"/>
          <w:szCs w:val="24"/>
        </w:rPr>
        <w:t xml:space="preserve"> - незаконная передача </w:t>
      </w:r>
      <w:hyperlink r:id="rId9" w:history="1">
        <w:r w:rsidRPr="00A7324C">
          <w:rPr>
            <w:rStyle w:val="af5"/>
            <w:color w:val="auto"/>
            <w:sz w:val="24"/>
            <w:szCs w:val="24"/>
            <w:u w:val="none"/>
          </w:rPr>
          <w:t>лицу</w:t>
        </w:r>
      </w:hyperlink>
      <w:r w:rsidRPr="00A7324C">
        <w:rPr>
          <w:sz w:val="24"/>
          <w:szCs w:val="24"/>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w:t>
      </w:r>
      <w:r w:rsidRPr="00A7324C">
        <w:rPr>
          <w:sz w:val="24"/>
          <w:szCs w:val="24"/>
        </w:rPr>
        <w:t>е</w:t>
      </w:r>
      <w:r w:rsidRPr="00A7324C">
        <w:rPr>
          <w:sz w:val="24"/>
          <w:szCs w:val="24"/>
        </w:rPr>
        <w:t>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w:t>
      </w:r>
      <w:r w:rsidRPr="00A7324C">
        <w:rPr>
          <w:sz w:val="24"/>
          <w:szCs w:val="24"/>
        </w:rPr>
        <w:t>б</w:t>
      </w:r>
      <w:r w:rsidRPr="00A7324C">
        <w:rPr>
          <w:sz w:val="24"/>
          <w:szCs w:val="24"/>
        </w:rPr>
        <w:t>ствовать указанным действиям (бездействию).</w:t>
      </w:r>
    </w:p>
    <w:p w:rsidR="000D1A06" w:rsidRPr="00A7324C" w:rsidRDefault="000D1A06" w:rsidP="000D1A06">
      <w:pPr>
        <w:ind w:firstLine="540"/>
        <w:jc w:val="both"/>
        <w:rPr>
          <w:sz w:val="24"/>
          <w:szCs w:val="24"/>
        </w:rPr>
      </w:pPr>
      <w:r w:rsidRPr="00A7324C">
        <w:rPr>
          <w:b/>
          <w:bCs/>
          <w:sz w:val="24"/>
          <w:szCs w:val="24"/>
        </w:rPr>
        <w:t>Конфликт интересов</w:t>
      </w:r>
      <w:r w:rsidRPr="00A7324C">
        <w:rPr>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w:t>
      </w:r>
      <w:r w:rsidRPr="00A7324C">
        <w:rPr>
          <w:sz w:val="24"/>
          <w:szCs w:val="24"/>
        </w:rPr>
        <w:t>т</w:t>
      </w:r>
      <w:r w:rsidRPr="00A7324C">
        <w:rPr>
          <w:sz w:val="24"/>
          <w:szCs w:val="24"/>
        </w:rPr>
        <w:t>ных (служебных) обязанностей (осуществление полномочий).</w:t>
      </w:r>
    </w:p>
    <w:p w:rsidR="000D1A06" w:rsidRPr="00A7324C" w:rsidRDefault="000D1A06" w:rsidP="000D1A06">
      <w:pPr>
        <w:ind w:firstLine="709"/>
        <w:jc w:val="both"/>
        <w:rPr>
          <w:sz w:val="24"/>
          <w:szCs w:val="24"/>
        </w:rPr>
      </w:pPr>
      <w:r w:rsidRPr="00A7324C">
        <w:rPr>
          <w:b/>
          <w:bCs/>
          <w:sz w:val="24"/>
          <w:szCs w:val="24"/>
        </w:rPr>
        <w:t xml:space="preserve">Личная заинтересованность должностного лица/работника/представителя </w:t>
      </w:r>
      <w:r w:rsidRPr="00A7324C">
        <w:rPr>
          <w:sz w:val="24"/>
          <w:szCs w:val="24"/>
        </w:rPr>
        <w:t>Учр</w:t>
      </w:r>
      <w:r w:rsidRPr="00A7324C">
        <w:rPr>
          <w:sz w:val="24"/>
          <w:szCs w:val="24"/>
        </w:rPr>
        <w:t>е</w:t>
      </w:r>
      <w:r w:rsidRPr="00A7324C">
        <w:rPr>
          <w:sz w:val="24"/>
          <w:szCs w:val="24"/>
        </w:rPr>
        <w:t>ждения - возможность получения доходов в виде денег, иного имущества, в том числе им</w:t>
      </w:r>
      <w:r w:rsidRPr="00A7324C">
        <w:rPr>
          <w:sz w:val="24"/>
          <w:szCs w:val="24"/>
        </w:rPr>
        <w:t>у</w:t>
      </w:r>
      <w:r w:rsidRPr="00A7324C">
        <w:rPr>
          <w:sz w:val="24"/>
          <w:szCs w:val="24"/>
        </w:rPr>
        <w:t>щественных прав, услуг имущественного характера, результатов выполненных работ или к</w:t>
      </w:r>
      <w:r w:rsidRPr="00A7324C">
        <w:rPr>
          <w:sz w:val="24"/>
          <w:szCs w:val="24"/>
        </w:rPr>
        <w:t>а</w:t>
      </w:r>
      <w:r w:rsidRPr="00A7324C">
        <w:rPr>
          <w:sz w:val="24"/>
          <w:szCs w:val="24"/>
        </w:rPr>
        <w:t>ких-либо выгод (преимуществ) должностным лицом/работником/представителем Учрежд</w:t>
      </w:r>
      <w:r w:rsidRPr="00A7324C">
        <w:rPr>
          <w:sz w:val="24"/>
          <w:szCs w:val="24"/>
        </w:rPr>
        <w:t>е</w:t>
      </w:r>
      <w:r w:rsidRPr="00A7324C">
        <w:rPr>
          <w:sz w:val="24"/>
          <w:szCs w:val="24"/>
        </w:rPr>
        <w:t>ния, и (или) состоящими с ним в близком родстве или свойстве лицами (родителями, супр</w:t>
      </w:r>
      <w:r w:rsidRPr="00A7324C">
        <w:rPr>
          <w:sz w:val="24"/>
          <w:szCs w:val="24"/>
        </w:rPr>
        <w:t>у</w:t>
      </w:r>
      <w:r w:rsidRPr="00A7324C">
        <w:rPr>
          <w:sz w:val="24"/>
          <w:szCs w:val="24"/>
        </w:rPr>
        <w:lastRenderedPageBreak/>
        <w:t>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w:t>
      </w:r>
      <w:r w:rsidRPr="00A7324C">
        <w:rPr>
          <w:sz w:val="24"/>
          <w:szCs w:val="24"/>
        </w:rPr>
        <w:t>и</w:t>
      </w:r>
      <w:r w:rsidRPr="00A7324C">
        <w:rPr>
          <w:sz w:val="24"/>
          <w:szCs w:val="24"/>
        </w:rPr>
        <w:t>цо/работник/представитель Учреждения, и (или) лица, состоящие с ним в близком родстве или свойстве, связаны имущественными, корпоративными или иными близкими отношени</w:t>
      </w:r>
      <w:r w:rsidRPr="00A7324C">
        <w:rPr>
          <w:sz w:val="24"/>
          <w:szCs w:val="24"/>
        </w:rPr>
        <w:t>я</w:t>
      </w:r>
      <w:r w:rsidRPr="00A7324C">
        <w:rPr>
          <w:sz w:val="24"/>
          <w:szCs w:val="24"/>
        </w:rPr>
        <w:t>ми.</w:t>
      </w:r>
    </w:p>
    <w:p w:rsidR="000D1A06" w:rsidRPr="00A7324C" w:rsidRDefault="000D1A06" w:rsidP="000D1A06">
      <w:pPr>
        <w:ind w:firstLine="709"/>
        <w:jc w:val="both"/>
        <w:rPr>
          <w:sz w:val="24"/>
          <w:szCs w:val="24"/>
        </w:rPr>
      </w:pPr>
    </w:p>
    <w:p w:rsidR="000D1A06" w:rsidRPr="00A7324C" w:rsidRDefault="000D1A06" w:rsidP="000D1A06">
      <w:pPr>
        <w:ind w:firstLine="709"/>
        <w:jc w:val="center"/>
        <w:rPr>
          <w:b/>
          <w:bCs/>
          <w:sz w:val="24"/>
          <w:szCs w:val="24"/>
        </w:rPr>
      </w:pPr>
      <w:r w:rsidRPr="00A7324C">
        <w:rPr>
          <w:b/>
          <w:bCs/>
          <w:sz w:val="24"/>
          <w:szCs w:val="24"/>
        </w:rPr>
        <w:t>2. Цели и принципы Антикоррупционной политики</w:t>
      </w:r>
    </w:p>
    <w:p w:rsidR="000D1A06" w:rsidRPr="00A7324C" w:rsidRDefault="000D1A06" w:rsidP="000D1A06">
      <w:pPr>
        <w:ind w:firstLine="709"/>
        <w:jc w:val="both"/>
        <w:rPr>
          <w:b/>
          <w:bCs/>
          <w:sz w:val="24"/>
          <w:szCs w:val="24"/>
        </w:rPr>
      </w:pPr>
    </w:p>
    <w:p w:rsidR="000D1A06" w:rsidRPr="00A7324C" w:rsidRDefault="000D1A06" w:rsidP="000D1A06">
      <w:pPr>
        <w:ind w:firstLine="709"/>
        <w:jc w:val="both"/>
        <w:rPr>
          <w:sz w:val="24"/>
          <w:szCs w:val="24"/>
        </w:rPr>
      </w:pPr>
      <w:r w:rsidRPr="00A7324C">
        <w:rPr>
          <w:sz w:val="24"/>
          <w:szCs w:val="24"/>
        </w:rPr>
        <w:t>2.1. Антикоррупционная политика отражает приверженность Учреждения высоким этическим стандартам и принципам открытого и честного взаимодействия, а также стремл</w:t>
      </w:r>
      <w:r w:rsidRPr="00A7324C">
        <w:rPr>
          <w:sz w:val="24"/>
          <w:szCs w:val="24"/>
        </w:rPr>
        <w:t>е</w:t>
      </w:r>
      <w:r w:rsidRPr="00A7324C">
        <w:rPr>
          <w:sz w:val="24"/>
          <w:szCs w:val="24"/>
        </w:rPr>
        <w:t>ние к совершенствованию корпоративной культуры, следованию лучшим практикам корп</w:t>
      </w:r>
      <w:r w:rsidRPr="00A7324C">
        <w:rPr>
          <w:sz w:val="24"/>
          <w:szCs w:val="24"/>
        </w:rPr>
        <w:t>о</w:t>
      </w:r>
      <w:r w:rsidRPr="00A7324C">
        <w:rPr>
          <w:sz w:val="24"/>
          <w:szCs w:val="24"/>
        </w:rPr>
        <w:t>ративного управления и поддержанию деловой репутации на должном уровне.</w:t>
      </w:r>
    </w:p>
    <w:p w:rsidR="000D1A06" w:rsidRPr="00A7324C" w:rsidRDefault="000D1A06" w:rsidP="000D1A06">
      <w:pPr>
        <w:ind w:firstLine="709"/>
        <w:jc w:val="both"/>
        <w:rPr>
          <w:sz w:val="24"/>
          <w:szCs w:val="24"/>
        </w:rPr>
      </w:pPr>
      <w:r w:rsidRPr="00A7324C">
        <w:rPr>
          <w:sz w:val="24"/>
          <w:szCs w:val="24"/>
        </w:rPr>
        <w:t>2.2. Основными целями Антикоррупционной политики являются:</w:t>
      </w:r>
    </w:p>
    <w:p w:rsidR="000D1A06" w:rsidRPr="00A7324C" w:rsidRDefault="000D1A06" w:rsidP="000D1A06">
      <w:pPr>
        <w:ind w:firstLine="709"/>
        <w:jc w:val="both"/>
        <w:rPr>
          <w:sz w:val="24"/>
          <w:szCs w:val="24"/>
        </w:rPr>
      </w:pPr>
      <w:r w:rsidRPr="00A7324C">
        <w:rPr>
          <w:sz w:val="24"/>
          <w:szCs w:val="24"/>
        </w:rPr>
        <w:t>2.2.1. минимизация риска вовлечения должностных лиц, работников, представителей и контрагентов Учреждения, независимо от занимаемой должности, в коррупционные пр</w:t>
      </w:r>
      <w:r w:rsidRPr="00A7324C">
        <w:rPr>
          <w:sz w:val="24"/>
          <w:szCs w:val="24"/>
        </w:rPr>
        <w:t>а</w:t>
      </w:r>
      <w:r w:rsidRPr="00A7324C">
        <w:rPr>
          <w:sz w:val="24"/>
          <w:szCs w:val="24"/>
        </w:rPr>
        <w:t>вонарушения;</w:t>
      </w:r>
    </w:p>
    <w:p w:rsidR="000D1A06" w:rsidRPr="00A7324C" w:rsidRDefault="000D1A06" w:rsidP="000D1A06">
      <w:pPr>
        <w:ind w:firstLine="709"/>
        <w:jc w:val="both"/>
        <w:rPr>
          <w:sz w:val="24"/>
          <w:szCs w:val="24"/>
        </w:rPr>
      </w:pPr>
      <w:r w:rsidRPr="00A7324C">
        <w:rPr>
          <w:sz w:val="24"/>
          <w:szCs w:val="24"/>
        </w:rPr>
        <w:t>2.2.2. формирование у должностных лиц, работников, представителей, контрагентов Учреждения единообразного понимания Антикоррупционной политики о непринятии ко</w:t>
      </w:r>
      <w:r w:rsidRPr="00A7324C">
        <w:rPr>
          <w:sz w:val="24"/>
          <w:szCs w:val="24"/>
        </w:rPr>
        <w:t>р</w:t>
      </w:r>
      <w:r w:rsidRPr="00A7324C">
        <w:rPr>
          <w:sz w:val="24"/>
          <w:szCs w:val="24"/>
        </w:rPr>
        <w:t>рупции в любых формах и проявлениях;</w:t>
      </w:r>
    </w:p>
    <w:p w:rsidR="000D1A06" w:rsidRPr="00A7324C" w:rsidRDefault="000D1A06" w:rsidP="000D1A06">
      <w:pPr>
        <w:ind w:firstLine="709"/>
        <w:jc w:val="both"/>
        <w:rPr>
          <w:sz w:val="24"/>
          <w:szCs w:val="24"/>
        </w:rPr>
      </w:pPr>
      <w:r w:rsidRPr="00A7324C">
        <w:rPr>
          <w:sz w:val="24"/>
          <w:szCs w:val="24"/>
        </w:rPr>
        <w:t>2.2.3. установление обязанности должностных лиц, работников, представителей и контрагентов Учреждения знать и соблюдать ключевые нормы антикоррупционного закон</w:t>
      </w:r>
      <w:r w:rsidRPr="00A7324C">
        <w:rPr>
          <w:sz w:val="24"/>
          <w:szCs w:val="24"/>
        </w:rPr>
        <w:t>о</w:t>
      </w:r>
      <w:r w:rsidRPr="00A7324C">
        <w:rPr>
          <w:sz w:val="24"/>
          <w:szCs w:val="24"/>
        </w:rPr>
        <w:t>дательства, применимые требования Антикоррупционной политики.</w:t>
      </w:r>
    </w:p>
    <w:p w:rsidR="000D1A06" w:rsidRPr="00A7324C" w:rsidRDefault="000D1A06" w:rsidP="000D1A06">
      <w:pPr>
        <w:ind w:firstLine="709"/>
        <w:jc w:val="both"/>
        <w:rPr>
          <w:sz w:val="24"/>
          <w:szCs w:val="24"/>
        </w:rPr>
      </w:pPr>
      <w:r w:rsidRPr="00A7324C">
        <w:rPr>
          <w:bCs/>
          <w:sz w:val="24"/>
          <w:szCs w:val="24"/>
        </w:rPr>
        <w:t>2.3.</w:t>
      </w:r>
      <w:r w:rsidRPr="00A7324C">
        <w:rPr>
          <w:sz w:val="24"/>
          <w:szCs w:val="24"/>
        </w:rPr>
        <w:t xml:space="preserve"> Антикоррупционная политика Организации основана на следующих принципах: </w:t>
      </w:r>
    </w:p>
    <w:p w:rsidR="000D1A06" w:rsidRPr="00A7324C" w:rsidRDefault="000D1A06" w:rsidP="000D1A06">
      <w:pPr>
        <w:ind w:firstLine="709"/>
        <w:jc w:val="both"/>
        <w:rPr>
          <w:sz w:val="24"/>
          <w:szCs w:val="24"/>
        </w:rPr>
      </w:pPr>
      <w:r w:rsidRPr="00A7324C">
        <w:rPr>
          <w:sz w:val="24"/>
          <w:szCs w:val="24"/>
        </w:rPr>
        <w:t>2.3.1. Принцип неприятия коррупции в любых формах и проявлениях;</w:t>
      </w:r>
    </w:p>
    <w:p w:rsidR="000D1A06" w:rsidRPr="00A7324C" w:rsidRDefault="000D1A06" w:rsidP="000D1A06">
      <w:pPr>
        <w:ind w:firstLine="709"/>
        <w:jc w:val="both"/>
        <w:rPr>
          <w:sz w:val="24"/>
          <w:szCs w:val="24"/>
        </w:rPr>
      </w:pPr>
      <w:r w:rsidRPr="00A7324C">
        <w:rPr>
          <w:sz w:val="24"/>
          <w:szCs w:val="24"/>
        </w:rPr>
        <w:t>2.3.2. Принцип соответствия Антикоррупционной политики Организации действу</w:t>
      </w:r>
      <w:r w:rsidRPr="00A7324C">
        <w:rPr>
          <w:sz w:val="24"/>
          <w:szCs w:val="24"/>
        </w:rPr>
        <w:t>ю</w:t>
      </w:r>
      <w:r w:rsidRPr="00A7324C">
        <w:rPr>
          <w:sz w:val="24"/>
          <w:szCs w:val="24"/>
        </w:rPr>
        <w:t>щему законодательству и общепринятым нормам.</w:t>
      </w:r>
    </w:p>
    <w:p w:rsidR="000D1A06" w:rsidRPr="00A7324C" w:rsidRDefault="000D1A06" w:rsidP="000D1A06">
      <w:pPr>
        <w:ind w:firstLine="709"/>
        <w:jc w:val="both"/>
        <w:rPr>
          <w:sz w:val="24"/>
          <w:szCs w:val="24"/>
        </w:rPr>
      </w:pPr>
      <w:r w:rsidRPr="00A7324C">
        <w:rPr>
          <w:sz w:val="24"/>
          <w:szCs w:val="24"/>
        </w:rPr>
        <w:t xml:space="preserve">Настоящая Антикоррупционная политика соответствует </w:t>
      </w:r>
      <w:hyperlink r:id="rId10" w:history="1">
        <w:r w:rsidRPr="00A7324C">
          <w:rPr>
            <w:rStyle w:val="af5"/>
            <w:color w:val="auto"/>
            <w:sz w:val="24"/>
            <w:szCs w:val="24"/>
            <w:u w:val="none"/>
          </w:rPr>
          <w:t>Конституции</w:t>
        </w:r>
      </w:hyperlink>
      <w:r w:rsidRPr="00A7324C">
        <w:rPr>
          <w:sz w:val="24"/>
          <w:szCs w:val="24"/>
        </w:rPr>
        <w:t xml:space="preserve"> Российской Федерации, заключенным Российской Федерацией международным договорам, законод</w:t>
      </w:r>
      <w:r w:rsidRPr="00A7324C">
        <w:rPr>
          <w:sz w:val="24"/>
          <w:szCs w:val="24"/>
        </w:rPr>
        <w:t>а</w:t>
      </w:r>
      <w:r w:rsidRPr="00A7324C">
        <w:rPr>
          <w:sz w:val="24"/>
          <w:szCs w:val="24"/>
        </w:rPr>
        <w:t>тельству и иным нормативным правовым актам Российской Федерации, применимым к У</w:t>
      </w:r>
      <w:r w:rsidRPr="00A7324C">
        <w:rPr>
          <w:sz w:val="24"/>
          <w:szCs w:val="24"/>
        </w:rPr>
        <w:t>ч</w:t>
      </w:r>
      <w:r w:rsidRPr="00A7324C">
        <w:rPr>
          <w:sz w:val="24"/>
          <w:szCs w:val="24"/>
        </w:rPr>
        <w:t>реждению.</w:t>
      </w:r>
    </w:p>
    <w:p w:rsidR="000D1A06" w:rsidRPr="00A7324C" w:rsidRDefault="000D1A06" w:rsidP="000D1A06">
      <w:pPr>
        <w:ind w:firstLine="709"/>
        <w:jc w:val="both"/>
        <w:rPr>
          <w:sz w:val="24"/>
          <w:szCs w:val="24"/>
        </w:rPr>
      </w:pPr>
      <w:r w:rsidRPr="00A7324C">
        <w:rPr>
          <w:sz w:val="24"/>
          <w:szCs w:val="24"/>
        </w:rPr>
        <w:t>2.3.3. Принцип личного примера руководства.</w:t>
      </w:r>
    </w:p>
    <w:p w:rsidR="000D1A06" w:rsidRPr="00A7324C" w:rsidRDefault="000D1A06" w:rsidP="000D1A06">
      <w:pPr>
        <w:ind w:firstLine="709"/>
        <w:jc w:val="both"/>
        <w:rPr>
          <w:sz w:val="24"/>
          <w:szCs w:val="24"/>
        </w:rPr>
      </w:pPr>
      <w:r w:rsidRPr="00A7324C">
        <w:rPr>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w:t>
      </w:r>
      <w:r w:rsidRPr="00A7324C">
        <w:rPr>
          <w:sz w:val="24"/>
          <w:szCs w:val="24"/>
        </w:rPr>
        <w:t>т</w:t>
      </w:r>
      <w:r w:rsidRPr="00A7324C">
        <w:rPr>
          <w:sz w:val="24"/>
          <w:szCs w:val="24"/>
        </w:rPr>
        <w:t>вия коррупции.</w:t>
      </w:r>
    </w:p>
    <w:p w:rsidR="000D1A06" w:rsidRPr="00A7324C" w:rsidRDefault="000D1A06" w:rsidP="000D1A06">
      <w:pPr>
        <w:ind w:firstLine="709"/>
        <w:jc w:val="both"/>
        <w:rPr>
          <w:sz w:val="24"/>
          <w:szCs w:val="24"/>
        </w:rPr>
      </w:pPr>
      <w:r w:rsidRPr="00A7324C">
        <w:rPr>
          <w:sz w:val="24"/>
          <w:szCs w:val="24"/>
        </w:rPr>
        <w:t>2.3.4. Принцип информированности и вовлеченности работников.</w:t>
      </w:r>
    </w:p>
    <w:p w:rsidR="000D1A06" w:rsidRPr="00A7324C" w:rsidRDefault="000D1A06" w:rsidP="000D1A06">
      <w:pPr>
        <w:ind w:firstLine="709"/>
        <w:jc w:val="both"/>
        <w:rPr>
          <w:sz w:val="24"/>
          <w:szCs w:val="24"/>
        </w:rPr>
      </w:pPr>
      <w:r w:rsidRPr="00A7324C">
        <w:rPr>
          <w:sz w:val="24"/>
          <w:szCs w:val="24"/>
        </w:rPr>
        <w:t>Работники Учреждения регулярно информируются о положениях антикоррупционн</w:t>
      </w:r>
      <w:r w:rsidRPr="00A7324C">
        <w:rPr>
          <w:sz w:val="24"/>
          <w:szCs w:val="24"/>
        </w:rPr>
        <w:t>о</w:t>
      </w:r>
      <w:r w:rsidRPr="00A7324C">
        <w:rPr>
          <w:sz w:val="24"/>
          <w:szCs w:val="24"/>
        </w:rPr>
        <w:t>го законодательства и активно участвуют в формировании и реализации антикоррупционных стандартов и процедур.</w:t>
      </w:r>
    </w:p>
    <w:p w:rsidR="000D1A06" w:rsidRPr="00A7324C" w:rsidRDefault="000D1A06" w:rsidP="000D1A06">
      <w:pPr>
        <w:ind w:firstLine="709"/>
        <w:jc w:val="both"/>
        <w:rPr>
          <w:sz w:val="24"/>
          <w:szCs w:val="24"/>
        </w:rPr>
      </w:pPr>
      <w:r w:rsidRPr="00A7324C">
        <w:rPr>
          <w:sz w:val="24"/>
          <w:szCs w:val="24"/>
        </w:rPr>
        <w:t>2.3.5. Принцип соразмерности антикоррупционных процедур риску коррупции.</w:t>
      </w:r>
    </w:p>
    <w:p w:rsidR="000D1A06" w:rsidRPr="00A7324C" w:rsidRDefault="000D1A06" w:rsidP="000D1A06">
      <w:pPr>
        <w:ind w:firstLine="709"/>
        <w:jc w:val="both"/>
        <w:rPr>
          <w:sz w:val="24"/>
          <w:szCs w:val="24"/>
        </w:rPr>
      </w:pPr>
      <w:r w:rsidRPr="00A7324C">
        <w:rPr>
          <w:sz w:val="24"/>
          <w:szCs w:val="24"/>
        </w:rPr>
        <w:t>В Учреждении разрабатываются и выполняются мероприятия, позволяющие снизить вероятность вовлечения Учреждения, ее должностных лиц, работников, представителей и контрагентов в коррупционную деятельность.</w:t>
      </w:r>
    </w:p>
    <w:p w:rsidR="000D1A06" w:rsidRPr="00A7324C" w:rsidRDefault="000D1A06" w:rsidP="000D1A06">
      <w:pPr>
        <w:ind w:firstLine="709"/>
        <w:jc w:val="both"/>
        <w:rPr>
          <w:sz w:val="24"/>
          <w:szCs w:val="24"/>
        </w:rPr>
      </w:pPr>
      <w:r w:rsidRPr="00A7324C">
        <w:rPr>
          <w:sz w:val="24"/>
          <w:szCs w:val="24"/>
        </w:rPr>
        <w:t>2.3.6. Принцип эффективности антикоррупционных процедур.</w:t>
      </w:r>
    </w:p>
    <w:p w:rsidR="000D1A06" w:rsidRPr="00A7324C" w:rsidRDefault="000D1A06" w:rsidP="000D1A06">
      <w:pPr>
        <w:ind w:firstLine="709"/>
        <w:jc w:val="both"/>
        <w:rPr>
          <w:sz w:val="24"/>
          <w:szCs w:val="24"/>
        </w:rPr>
      </w:pPr>
      <w:r w:rsidRPr="00A7324C">
        <w:rPr>
          <w:sz w:val="24"/>
          <w:szCs w:val="24"/>
        </w:rPr>
        <w:t>В Учреждении применяют такие антикоррупционные мероприятия, которые обесп</w:t>
      </w:r>
      <w:r w:rsidRPr="00A7324C">
        <w:rPr>
          <w:sz w:val="24"/>
          <w:szCs w:val="24"/>
        </w:rPr>
        <w:t>е</w:t>
      </w:r>
      <w:r w:rsidRPr="00A7324C">
        <w:rPr>
          <w:sz w:val="24"/>
          <w:szCs w:val="24"/>
        </w:rPr>
        <w:t>чивают простоту реализации и приносят значимый результат.</w:t>
      </w:r>
    </w:p>
    <w:p w:rsidR="000D1A06" w:rsidRPr="00A7324C" w:rsidRDefault="000D1A06" w:rsidP="000D1A06">
      <w:pPr>
        <w:ind w:firstLine="709"/>
        <w:jc w:val="both"/>
        <w:rPr>
          <w:sz w:val="24"/>
          <w:szCs w:val="24"/>
        </w:rPr>
      </w:pPr>
      <w:r w:rsidRPr="00A7324C">
        <w:rPr>
          <w:sz w:val="24"/>
          <w:szCs w:val="24"/>
        </w:rPr>
        <w:t>2.3.7. Принцип ответственности и неотвратимости наказания.</w:t>
      </w:r>
    </w:p>
    <w:p w:rsidR="000D1A06" w:rsidRPr="00A7324C" w:rsidRDefault="000D1A06" w:rsidP="000D1A06">
      <w:pPr>
        <w:ind w:firstLine="709"/>
        <w:jc w:val="both"/>
        <w:rPr>
          <w:sz w:val="24"/>
          <w:szCs w:val="24"/>
        </w:rPr>
      </w:pPr>
      <w:r w:rsidRPr="00A7324C">
        <w:rPr>
          <w:sz w:val="24"/>
          <w:szCs w:val="24"/>
        </w:rPr>
        <w:t>Неотвратимость наказания для должностных лиц/работников/представителей Учре</w:t>
      </w:r>
      <w:r w:rsidRPr="00A7324C">
        <w:rPr>
          <w:sz w:val="24"/>
          <w:szCs w:val="24"/>
        </w:rPr>
        <w:t>ж</w:t>
      </w:r>
      <w:r w:rsidRPr="00A7324C">
        <w:rPr>
          <w:sz w:val="24"/>
          <w:szCs w:val="24"/>
        </w:rPr>
        <w:t>дения вне зависимости от занимаемой должности, стажа работы и иных условий в случае с</w:t>
      </w:r>
      <w:r w:rsidRPr="00A7324C">
        <w:rPr>
          <w:sz w:val="24"/>
          <w:szCs w:val="24"/>
        </w:rPr>
        <w:t>о</w:t>
      </w:r>
      <w:r w:rsidRPr="00A7324C">
        <w:rPr>
          <w:sz w:val="24"/>
          <w:szCs w:val="24"/>
        </w:rPr>
        <w:t>вершения ими коррупционных правонарушений, а также персональная ответственность р</w:t>
      </w:r>
      <w:r w:rsidRPr="00A7324C">
        <w:rPr>
          <w:sz w:val="24"/>
          <w:szCs w:val="24"/>
        </w:rPr>
        <w:t>у</w:t>
      </w:r>
      <w:r w:rsidRPr="00A7324C">
        <w:rPr>
          <w:sz w:val="24"/>
          <w:szCs w:val="24"/>
        </w:rPr>
        <w:lastRenderedPageBreak/>
        <w:t>ководства Учреждения за реализацию внутриорганизационной Антикоррупционной полит</w:t>
      </w:r>
      <w:r w:rsidRPr="00A7324C">
        <w:rPr>
          <w:sz w:val="24"/>
          <w:szCs w:val="24"/>
        </w:rPr>
        <w:t>и</w:t>
      </w:r>
      <w:r w:rsidRPr="00A7324C">
        <w:rPr>
          <w:sz w:val="24"/>
          <w:szCs w:val="24"/>
        </w:rPr>
        <w:t>ки.</w:t>
      </w:r>
    </w:p>
    <w:p w:rsidR="000D1A06" w:rsidRPr="00A7324C" w:rsidRDefault="000D1A06" w:rsidP="000D1A06">
      <w:pPr>
        <w:ind w:firstLine="709"/>
        <w:jc w:val="both"/>
        <w:rPr>
          <w:sz w:val="24"/>
          <w:szCs w:val="24"/>
        </w:rPr>
      </w:pPr>
      <w:r w:rsidRPr="00A7324C">
        <w:rPr>
          <w:sz w:val="24"/>
          <w:szCs w:val="24"/>
        </w:rPr>
        <w:t>2.3.8. Принцип постоянного контроля и регулярного мониторинга.</w:t>
      </w:r>
    </w:p>
    <w:p w:rsidR="000D1A06" w:rsidRPr="00A7324C" w:rsidRDefault="000D1A06" w:rsidP="000D1A06">
      <w:pPr>
        <w:ind w:firstLine="709"/>
        <w:jc w:val="both"/>
        <w:rPr>
          <w:sz w:val="24"/>
          <w:szCs w:val="24"/>
        </w:rPr>
      </w:pPr>
      <w:r w:rsidRPr="00A7324C">
        <w:rPr>
          <w:sz w:val="24"/>
          <w:szCs w:val="24"/>
        </w:rPr>
        <w:t>В Учреждении регулярно осуществляется мониторинг эффективности внедренных а</w:t>
      </w:r>
      <w:r w:rsidRPr="00A7324C">
        <w:rPr>
          <w:sz w:val="24"/>
          <w:szCs w:val="24"/>
        </w:rPr>
        <w:t>н</w:t>
      </w:r>
      <w:r w:rsidRPr="00A7324C">
        <w:rPr>
          <w:sz w:val="24"/>
          <w:szCs w:val="24"/>
        </w:rPr>
        <w:t>тикоррупционных стандартов и процедур, а также контроля за их исполнением.</w:t>
      </w:r>
    </w:p>
    <w:p w:rsidR="000D1A06" w:rsidRPr="00A7324C" w:rsidRDefault="000D1A06" w:rsidP="000D1A06">
      <w:pPr>
        <w:ind w:firstLine="709"/>
        <w:jc w:val="both"/>
        <w:rPr>
          <w:sz w:val="24"/>
          <w:szCs w:val="24"/>
        </w:rPr>
      </w:pPr>
    </w:p>
    <w:p w:rsidR="000D1A06" w:rsidRPr="00A7324C" w:rsidRDefault="000D1A06" w:rsidP="000D1A06">
      <w:pPr>
        <w:ind w:firstLine="709"/>
        <w:jc w:val="center"/>
        <w:rPr>
          <w:b/>
          <w:bCs/>
          <w:sz w:val="24"/>
          <w:szCs w:val="24"/>
        </w:rPr>
      </w:pPr>
      <w:r w:rsidRPr="00A7324C">
        <w:rPr>
          <w:b/>
          <w:bCs/>
          <w:sz w:val="24"/>
          <w:szCs w:val="24"/>
        </w:rPr>
        <w:t>3. Область применения Антикоррупционной политики</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3.1. Основным кругом лиц, попадающих под действие Антикоррупционной политики, являются должностные лица и работники Учреждения, находящиеся с ней в трудовых отн</w:t>
      </w:r>
      <w:r w:rsidRPr="00A7324C">
        <w:rPr>
          <w:sz w:val="24"/>
          <w:szCs w:val="24"/>
        </w:rPr>
        <w:t>о</w:t>
      </w:r>
      <w:r w:rsidRPr="00A7324C">
        <w:rPr>
          <w:sz w:val="24"/>
          <w:szCs w:val="24"/>
        </w:rPr>
        <w:t>шениях, вне зависимости от занимаемой должности и выполняемых функций. Антикорру</w:t>
      </w:r>
      <w:r w:rsidRPr="00A7324C">
        <w:rPr>
          <w:sz w:val="24"/>
          <w:szCs w:val="24"/>
        </w:rPr>
        <w:t>п</w:t>
      </w:r>
      <w:r w:rsidRPr="00A7324C">
        <w:rPr>
          <w:sz w:val="24"/>
          <w:szCs w:val="24"/>
        </w:rPr>
        <w:t>ционная политика распространяется также на лиц, действующих от имени организации по Доверенности (представителей) и на лиц, выполняющих для Учреждения работы или пр</w:t>
      </w:r>
      <w:r w:rsidRPr="00A7324C">
        <w:rPr>
          <w:sz w:val="24"/>
          <w:szCs w:val="24"/>
        </w:rPr>
        <w:t>е</w:t>
      </w:r>
      <w:r w:rsidRPr="00A7324C">
        <w:rPr>
          <w:sz w:val="24"/>
          <w:szCs w:val="24"/>
        </w:rPr>
        <w:t xml:space="preserve">доставляющие услуги на основе гражданско-правовых договоров. </w:t>
      </w:r>
    </w:p>
    <w:p w:rsidR="000D1A06" w:rsidRPr="00A7324C" w:rsidRDefault="000D1A06" w:rsidP="000D1A06">
      <w:pPr>
        <w:ind w:firstLine="709"/>
        <w:jc w:val="both"/>
        <w:rPr>
          <w:sz w:val="24"/>
          <w:szCs w:val="24"/>
        </w:rPr>
      </w:pPr>
      <w:r w:rsidRPr="00A7324C">
        <w:rPr>
          <w:sz w:val="24"/>
          <w:szCs w:val="24"/>
        </w:rPr>
        <w:t>3.2. Обязанности должностных лиц/работников/представителей</w:t>
      </w:r>
      <w:ins w:id="1" w:author="usr" w:date="2022-04-01T15:57:00Z">
        <w:r w:rsidRPr="00A7324C">
          <w:rPr>
            <w:sz w:val="24"/>
            <w:szCs w:val="24"/>
          </w:rPr>
          <w:t xml:space="preserve"> </w:t>
        </w:r>
      </w:ins>
      <w:r w:rsidRPr="00A7324C">
        <w:rPr>
          <w:sz w:val="24"/>
          <w:szCs w:val="24"/>
        </w:rPr>
        <w:t>Учреждения в связи с предупреждением и противодействием коррупции:</w:t>
      </w:r>
    </w:p>
    <w:p w:rsidR="000D1A06" w:rsidRPr="00A7324C" w:rsidRDefault="000D1A06" w:rsidP="000D1A06">
      <w:pPr>
        <w:ind w:firstLine="709"/>
        <w:jc w:val="both"/>
        <w:rPr>
          <w:sz w:val="24"/>
          <w:szCs w:val="24"/>
        </w:rPr>
      </w:pPr>
      <w:r w:rsidRPr="00A7324C">
        <w:rPr>
          <w:sz w:val="24"/>
          <w:szCs w:val="24"/>
        </w:rPr>
        <w:t>3.2.1. не совершать и не участвовать в совершении коррупционных правонарушений;</w:t>
      </w:r>
    </w:p>
    <w:p w:rsidR="000D1A06" w:rsidRPr="00A7324C" w:rsidRDefault="000D1A06" w:rsidP="000D1A06">
      <w:pPr>
        <w:ind w:firstLine="709"/>
        <w:jc w:val="both"/>
        <w:rPr>
          <w:sz w:val="24"/>
          <w:szCs w:val="24"/>
        </w:rPr>
      </w:pPr>
      <w:r w:rsidRPr="00A7324C">
        <w:rPr>
          <w:sz w:val="24"/>
          <w:szCs w:val="24"/>
        </w:rPr>
        <w:t>3.2.2. воздерживаться от поведения, которое может быть истолковано окружающими как намерение или готовность совершить или участвовать в совершении коррупционного правонарушения;</w:t>
      </w:r>
    </w:p>
    <w:p w:rsidR="000D1A06" w:rsidRPr="00A7324C" w:rsidRDefault="000D1A06" w:rsidP="000D1A06">
      <w:pPr>
        <w:ind w:firstLine="709"/>
        <w:jc w:val="both"/>
        <w:rPr>
          <w:sz w:val="24"/>
          <w:szCs w:val="24"/>
        </w:rPr>
      </w:pPr>
      <w:r w:rsidRPr="00A7324C">
        <w:rPr>
          <w:sz w:val="24"/>
          <w:szCs w:val="24"/>
        </w:rPr>
        <w:t>3.2.3. незамедлительно информировать лицо или подразделение, которое отвечает за профилактику коррупционных правонарушений в Учреждении:</w:t>
      </w:r>
    </w:p>
    <w:p w:rsidR="000D1A06" w:rsidRPr="00A7324C" w:rsidRDefault="000D1A06" w:rsidP="000D1A06">
      <w:pPr>
        <w:ind w:firstLine="709"/>
        <w:jc w:val="both"/>
        <w:rPr>
          <w:sz w:val="24"/>
          <w:szCs w:val="24"/>
        </w:rPr>
      </w:pPr>
      <w:r w:rsidRPr="00A7324C">
        <w:rPr>
          <w:sz w:val="24"/>
          <w:szCs w:val="24"/>
        </w:rPr>
        <w:t>а) о случаях склонения должностного лица/работника/представителя к совершению коррупционных правонарушений;</w:t>
      </w:r>
    </w:p>
    <w:p w:rsidR="000D1A06" w:rsidRPr="00A7324C" w:rsidRDefault="000D1A06" w:rsidP="000D1A06">
      <w:pPr>
        <w:ind w:firstLine="709"/>
        <w:jc w:val="both"/>
        <w:rPr>
          <w:sz w:val="24"/>
          <w:szCs w:val="24"/>
        </w:rPr>
      </w:pPr>
      <w:r w:rsidRPr="00A7324C">
        <w:rPr>
          <w:sz w:val="24"/>
          <w:szCs w:val="24"/>
        </w:rPr>
        <w:t>б) о ставшей известной должностному лицу/работнику/представителю информации о случаях совершения коррупционных правонарушений другими работниками, контрагентами Учреждения или иными лицами;</w:t>
      </w:r>
    </w:p>
    <w:p w:rsidR="000D1A06" w:rsidRPr="00A7324C" w:rsidRDefault="000D1A06" w:rsidP="000D1A06">
      <w:pPr>
        <w:ind w:firstLine="709"/>
        <w:jc w:val="both"/>
        <w:rPr>
          <w:sz w:val="24"/>
          <w:szCs w:val="24"/>
        </w:rPr>
      </w:pPr>
      <w:r w:rsidRPr="00A7324C">
        <w:rPr>
          <w:sz w:val="24"/>
          <w:szCs w:val="24"/>
        </w:rPr>
        <w:t>3.2.4. сообщать лицу или в подразделение, которое отвечает за профилактику корру</w:t>
      </w:r>
      <w:r w:rsidRPr="00A7324C">
        <w:rPr>
          <w:sz w:val="24"/>
          <w:szCs w:val="24"/>
        </w:rPr>
        <w:t>п</w:t>
      </w:r>
      <w:r w:rsidRPr="00A7324C">
        <w:rPr>
          <w:sz w:val="24"/>
          <w:szCs w:val="24"/>
        </w:rPr>
        <w:t>ционных правонарушений в Учреждении, о возможности возникновения у должностного л</w:t>
      </w:r>
      <w:r w:rsidRPr="00A7324C">
        <w:rPr>
          <w:sz w:val="24"/>
          <w:szCs w:val="24"/>
        </w:rPr>
        <w:t>и</w:t>
      </w:r>
      <w:r w:rsidRPr="00A7324C">
        <w:rPr>
          <w:sz w:val="24"/>
          <w:szCs w:val="24"/>
        </w:rPr>
        <w:t>ца/работника/представителя Учреждения</w:t>
      </w:r>
      <w:ins w:id="2" w:author="usr" w:date="2022-04-01T15:57:00Z">
        <w:r w:rsidRPr="00A7324C">
          <w:rPr>
            <w:sz w:val="24"/>
            <w:szCs w:val="24"/>
          </w:rPr>
          <w:t xml:space="preserve"> </w:t>
        </w:r>
      </w:ins>
      <w:r w:rsidRPr="00A7324C">
        <w:rPr>
          <w:sz w:val="24"/>
          <w:szCs w:val="24"/>
        </w:rPr>
        <w:t>конфликта интересов либо о возникшем конфликте интересов.</w:t>
      </w:r>
    </w:p>
    <w:p w:rsidR="000D1A06" w:rsidRPr="00A7324C" w:rsidRDefault="000D1A06" w:rsidP="000D1A06">
      <w:pPr>
        <w:ind w:firstLine="709"/>
        <w:jc w:val="both"/>
        <w:rPr>
          <w:sz w:val="24"/>
          <w:szCs w:val="24"/>
        </w:rPr>
      </w:pPr>
      <w:r w:rsidRPr="00A7324C">
        <w:rPr>
          <w:sz w:val="24"/>
          <w:szCs w:val="24"/>
        </w:rPr>
        <w:t xml:space="preserve">3.3. Исходя из положений </w:t>
      </w:r>
      <w:hyperlink r:id="rId11" w:history="1">
        <w:r w:rsidRPr="00A7324C">
          <w:rPr>
            <w:rStyle w:val="af5"/>
            <w:color w:val="auto"/>
            <w:sz w:val="24"/>
            <w:szCs w:val="24"/>
            <w:u w:val="none"/>
          </w:rPr>
          <w:t>статьи 57</w:t>
        </w:r>
      </w:hyperlink>
      <w:r w:rsidRPr="00A7324C">
        <w:rPr>
          <w:sz w:val="24"/>
          <w:szCs w:val="24"/>
        </w:rPr>
        <w:t xml:space="preserve"> ТК РФ по соглашению сторон, в трудовой дог</w:t>
      </w:r>
      <w:r w:rsidRPr="00A7324C">
        <w:rPr>
          <w:sz w:val="24"/>
          <w:szCs w:val="24"/>
        </w:rPr>
        <w:t>о</w:t>
      </w:r>
      <w:r w:rsidRPr="00A7324C">
        <w:rPr>
          <w:sz w:val="24"/>
          <w:szCs w:val="24"/>
        </w:rPr>
        <w:t>вор, заключаемый с работником при приеме его на работу в Учреждение, могут включаться права и обязанности работника и работодателя, установленные Антикоррупционной полит</w:t>
      </w:r>
      <w:r w:rsidRPr="00A7324C">
        <w:rPr>
          <w:sz w:val="24"/>
          <w:szCs w:val="24"/>
        </w:rPr>
        <w:t>и</w:t>
      </w:r>
      <w:r w:rsidRPr="00A7324C">
        <w:rPr>
          <w:sz w:val="24"/>
          <w:szCs w:val="24"/>
        </w:rPr>
        <w:t>кой.</w:t>
      </w:r>
    </w:p>
    <w:p w:rsidR="000D1A06" w:rsidRPr="00A7324C" w:rsidRDefault="000D1A06" w:rsidP="000D1A06">
      <w:pPr>
        <w:ind w:firstLine="709"/>
        <w:jc w:val="both"/>
        <w:rPr>
          <w:sz w:val="24"/>
          <w:szCs w:val="24"/>
        </w:rPr>
      </w:pPr>
      <w:r w:rsidRPr="00A7324C">
        <w:rPr>
          <w:sz w:val="24"/>
          <w:szCs w:val="24"/>
        </w:rPr>
        <w:t>3.4. Руководство Учреждения должно формировать этический стандарт непримирим</w:t>
      </w:r>
      <w:r w:rsidRPr="00A7324C">
        <w:rPr>
          <w:sz w:val="24"/>
          <w:szCs w:val="24"/>
        </w:rPr>
        <w:t>о</w:t>
      </w:r>
      <w:r w:rsidRPr="00A7324C">
        <w:rPr>
          <w:sz w:val="24"/>
          <w:szCs w:val="24"/>
        </w:rPr>
        <w:t>го отношения должностных лиц и работников к любым формам и проявлениям коррупции на всех уровнях, подавая пример своим поведением.</w:t>
      </w:r>
    </w:p>
    <w:p w:rsidR="000D1A06" w:rsidRPr="00A7324C" w:rsidRDefault="000D1A06" w:rsidP="000D1A06">
      <w:pPr>
        <w:ind w:firstLine="709"/>
        <w:jc w:val="both"/>
        <w:rPr>
          <w:sz w:val="24"/>
          <w:szCs w:val="24"/>
        </w:rPr>
      </w:pPr>
      <w:r w:rsidRPr="00A7324C">
        <w:rPr>
          <w:sz w:val="24"/>
          <w:szCs w:val="24"/>
        </w:rPr>
        <w:t>3.5. В Учреждении закрепляется принцип неприятия коррупции в любых формах и проявлениях.</w:t>
      </w:r>
    </w:p>
    <w:p w:rsidR="000D1A06" w:rsidRPr="00A7324C" w:rsidRDefault="000D1A06" w:rsidP="000D1A06">
      <w:pPr>
        <w:ind w:firstLine="709"/>
        <w:jc w:val="both"/>
        <w:rPr>
          <w:sz w:val="24"/>
          <w:szCs w:val="24"/>
        </w:rPr>
      </w:pPr>
      <w:r w:rsidRPr="00A7324C">
        <w:rPr>
          <w:sz w:val="24"/>
          <w:szCs w:val="24"/>
        </w:rPr>
        <w:t>3.6. Периодическая оценка рисков.</w:t>
      </w:r>
    </w:p>
    <w:p w:rsidR="000D1A06" w:rsidRPr="00A7324C" w:rsidRDefault="000D1A06" w:rsidP="000D1A06">
      <w:pPr>
        <w:ind w:firstLine="709"/>
        <w:jc w:val="both"/>
        <w:rPr>
          <w:sz w:val="24"/>
          <w:szCs w:val="24"/>
        </w:rPr>
      </w:pPr>
      <w:r w:rsidRPr="00A7324C">
        <w:rPr>
          <w:sz w:val="24"/>
          <w:szCs w:val="24"/>
        </w:rPr>
        <w:t>Учреждения выявляет, рассматривает и оценивает коррупционные риски, характе</w:t>
      </w:r>
      <w:r w:rsidRPr="00A7324C">
        <w:rPr>
          <w:sz w:val="24"/>
          <w:szCs w:val="24"/>
        </w:rPr>
        <w:t>р</w:t>
      </w:r>
      <w:r w:rsidRPr="00A7324C">
        <w:rPr>
          <w:sz w:val="24"/>
          <w:szCs w:val="24"/>
        </w:rPr>
        <w:t>ные для ее деятельности в целом и для отдельных направлений.</w:t>
      </w:r>
    </w:p>
    <w:p w:rsidR="000D1A06" w:rsidRPr="00A7324C" w:rsidRDefault="000D1A06" w:rsidP="000D1A06">
      <w:pPr>
        <w:ind w:firstLine="709"/>
        <w:jc w:val="both"/>
        <w:rPr>
          <w:sz w:val="24"/>
          <w:szCs w:val="24"/>
        </w:rPr>
      </w:pPr>
      <w:r w:rsidRPr="00A7324C">
        <w:rPr>
          <w:sz w:val="24"/>
          <w:szCs w:val="24"/>
        </w:rPr>
        <w:t>3.7. Учреждение разрабатывает и внедряет антикоррупционные процедуры.</w:t>
      </w:r>
    </w:p>
    <w:p w:rsidR="000D1A06" w:rsidRPr="00A7324C" w:rsidRDefault="000D1A06" w:rsidP="000D1A06">
      <w:pPr>
        <w:ind w:firstLine="709"/>
        <w:jc w:val="both"/>
        <w:rPr>
          <w:sz w:val="24"/>
          <w:szCs w:val="24"/>
        </w:rPr>
      </w:pPr>
      <w:r w:rsidRPr="00A7324C">
        <w:rPr>
          <w:sz w:val="24"/>
          <w:szCs w:val="24"/>
        </w:rPr>
        <w:t>3.8. Учреждение доводит Антикоррупционную политику до сведения своих работн</w:t>
      </w:r>
      <w:r w:rsidRPr="00A7324C">
        <w:rPr>
          <w:sz w:val="24"/>
          <w:szCs w:val="24"/>
        </w:rPr>
        <w:t>и</w:t>
      </w:r>
      <w:r w:rsidRPr="00A7324C">
        <w:rPr>
          <w:sz w:val="24"/>
          <w:szCs w:val="24"/>
        </w:rPr>
        <w:t>ков под роспись, размещает ее в свободном доступе на официальном сайте в сети «Инте</w:t>
      </w:r>
      <w:r w:rsidRPr="00A7324C">
        <w:rPr>
          <w:sz w:val="24"/>
          <w:szCs w:val="24"/>
        </w:rPr>
        <w:t>р</w:t>
      </w:r>
      <w:r w:rsidRPr="00A7324C">
        <w:rPr>
          <w:sz w:val="24"/>
          <w:szCs w:val="24"/>
        </w:rPr>
        <w:t>нет», открыто заявляет о неприятии коррупции, приветствует и поощряет соблюдение при</w:t>
      </w:r>
      <w:r w:rsidRPr="00A7324C">
        <w:rPr>
          <w:sz w:val="24"/>
          <w:szCs w:val="24"/>
        </w:rPr>
        <w:t>н</w:t>
      </w:r>
      <w:r w:rsidRPr="00A7324C">
        <w:rPr>
          <w:sz w:val="24"/>
          <w:szCs w:val="24"/>
        </w:rPr>
        <w:t xml:space="preserve">ципов и требований Антикоррупционной политики всеми работниками и иными лицами. </w:t>
      </w:r>
    </w:p>
    <w:p w:rsidR="000D1A06" w:rsidRPr="00A7324C" w:rsidRDefault="000D1A06" w:rsidP="000D1A06">
      <w:pPr>
        <w:ind w:firstLine="709"/>
        <w:jc w:val="both"/>
        <w:rPr>
          <w:sz w:val="24"/>
          <w:szCs w:val="24"/>
        </w:rPr>
      </w:pPr>
      <w:r w:rsidRPr="00A7324C">
        <w:rPr>
          <w:sz w:val="24"/>
          <w:szCs w:val="24"/>
        </w:rPr>
        <w:lastRenderedPageBreak/>
        <w:t>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w:t>
      </w:r>
      <w:r w:rsidRPr="00A7324C">
        <w:rPr>
          <w:sz w:val="24"/>
          <w:szCs w:val="24"/>
        </w:rPr>
        <w:t>е</w:t>
      </w:r>
      <w:r w:rsidRPr="00A7324C">
        <w:rPr>
          <w:sz w:val="24"/>
          <w:szCs w:val="24"/>
        </w:rPr>
        <w:t>домленности в вопросах Антикоррупционной политики.</w:t>
      </w:r>
    </w:p>
    <w:p w:rsidR="000D1A06" w:rsidRPr="00A7324C" w:rsidRDefault="000D1A06" w:rsidP="000D1A06">
      <w:pPr>
        <w:ind w:firstLine="709"/>
        <w:jc w:val="both"/>
        <w:rPr>
          <w:sz w:val="24"/>
          <w:szCs w:val="24"/>
        </w:rPr>
      </w:pPr>
      <w:r w:rsidRPr="00A7324C">
        <w:rPr>
          <w:sz w:val="24"/>
          <w:szCs w:val="24"/>
        </w:rPr>
        <w:t>3.9. Учреждение осуществляет мониторинг внедренных процедур по предотвращению коррупции, контролирует их соблюдение, а при необходимости пересматривает и соверше</w:t>
      </w:r>
      <w:r w:rsidRPr="00A7324C">
        <w:rPr>
          <w:sz w:val="24"/>
          <w:szCs w:val="24"/>
        </w:rPr>
        <w:t>н</w:t>
      </w:r>
      <w:r w:rsidRPr="00A7324C">
        <w:rPr>
          <w:sz w:val="24"/>
          <w:szCs w:val="24"/>
        </w:rPr>
        <w:t>ствует их.</w:t>
      </w:r>
    </w:p>
    <w:p w:rsidR="000D1A06" w:rsidRPr="00A7324C" w:rsidRDefault="000D1A06" w:rsidP="000D1A06">
      <w:pPr>
        <w:ind w:firstLine="709"/>
        <w:jc w:val="both"/>
        <w:rPr>
          <w:sz w:val="24"/>
          <w:szCs w:val="24"/>
        </w:rPr>
      </w:pPr>
    </w:p>
    <w:p w:rsidR="000D1A06" w:rsidRPr="00A7324C" w:rsidRDefault="000D1A06" w:rsidP="000D1A06">
      <w:pPr>
        <w:ind w:firstLine="709"/>
        <w:jc w:val="center"/>
        <w:rPr>
          <w:b/>
          <w:bCs/>
          <w:sz w:val="24"/>
          <w:szCs w:val="24"/>
        </w:rPr>
      </w:pPr>
      <w:r w:rsidRPr="00A7324C">
        <w:rPr>
          <w:b/>
          <w:bCs/>
          <w:sz w:val="24"/>
          <w:szCs w:val="24"/>
        </w:rPr>
        <w:t>4. Подарки и представительские расходы</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4.1. Подарки, которые должностные лица/работники/представители от имени Орган</w:t>
      </w:r>
      <w:r w:rsidRPr="00A7324C">
        <w:rPr>
          <w:sz w:val="24"/>
          <w:szCs w:val="24"/>
        </w:rPr>
        <w:t>и</w:t>
      </w:r>
      <w:r w:rsidRPr="00A7324C">
        <w:rPr>
          <w:sz w:val="24"/>
          <w:szCs w:val="24"/>
        </w:rPr>
        <w:t>зации могут предоставлять другим лицам и организациям, либо которые должностные лица/ работники/представители, в связи с их работой в Учреждении, могут получать от других лиц и организаций, а также представительские расходы, в том числе, расходы на деловое гост</w:t>
      </w:r>
      <w:r w:rsidRPr="00A7324C">
        <w:rPr>
          <w:sz w:val="24"/>
          <w:szCs w:val="24"/>
        </w:rPr>
        <w:t>е</w:t>
      </w:r>
      <w:r w:rsidRPr="00A7324C">
        <w:rPr>
          <w:sz w:val="24"/>
          <w:szCs w:val="24"/>
        </w:rPr>
        <w:t>приимство и продвижение Учреждения, которые работники и иные лица от имени Учрежд</w:t>
      </w:r>
      <w:r w:rsidRPr="00A7324C">
        <w:rPr>
          <w:sz w:val="24"/>
          <w:szCs w:val="24"/>
        </w:rPr>
        <w:t>е</w:t>
      </w:r>
      <w:r w:rsidRPr="00A7324C">
        <w:rPr>
          <w:sz w:val="24"/>
          <w:szCs w:val="24"/>
        </w:rPr>
        <w:t>ния могут нести, должны соответствовать одновременно указанным критериям:</w:t>
      </w:r>
    </w:p>
    <w:p w:rsidR="000D1A06" w:rsidRPr="00A7324C" w:rsidRDefault="000D1A06" w:rsidP="000D1A06">
      <w:pPr>
        <w:ind w:firstLine="709"/>
        <w:jc w:val="both"/>
        <w:rPr>
          <w:sz w:val="24"/>
          <w:szCs w:val="24"/>
        </w:rPr>
      </w:pPr>
      <w:r w:rsidRPr="00A7324C">
        <w:rPr>
          <w:sz w:val="24"/>
          <w:szCs w:val="24"/>
        </w:rPr>
        <w:t>4.1.1. быть прямо связаны с законными целями деятельности Учреждения;</w:t>
      </w:r>
    </w:p>
    <w:p w:rsidR="000D1A06" w:rsidRPr="00A7324C" w:rsidRDefault="000D1A06" w:rsidP="000D1A06">
      <w:pPr>
        <w:ind w:firstLine="709"/>
        <w:jc w:val="both"/>
        <w:rPr>
          <w:sz w:val="24"/>
          <w:szCs w:val="24"/>
        </w:rPr>
      </w:pPr>
      <w:r w:rsidRPr="00A7324C">
        <w:rPr>
          <w:sz w:val="24"/>
          <w:szCs w:val="24"/>
        </w:rPr>
        <w:t>4.1.2. быть разумно обоснованными, соразмерными и не являться предметами роск</w:t>
      </w:r>
      <w:r w:rsidRPr="00A7324C">
        <w:rPr>
          <w:sz w:val="24"/>
          <w:szCs w:val="24"/>
        </w:rPr>
        <w:t>о</w:t>
      </w:r>
      <w:r w:rsidRPr="00A7324C">
        <w:rPr>
          <w:sz w:val="24"/>
          <w:szCs w:val="24"/>
        </w:rPr>
        <w:t>ши;</w:t>
      </w:r>
    </w:p>
    <w:p w:rsidR="000D1A06" w:rsidRPr="00A7324C" w:rsidRDefault="000D1A06" w:rsidP="000D1A06">
      <w:pPr>
        <w:ind w:firstLine="709"/>
        <w:jc w:val="both"/>
        <w:rPr>
          <w:sz w:val="24"/>
          <w:szCs w:val="24"/>
        </w:rPr>
      </w:pPr>
      <w:r w:rsidRPr="00A7324C">
        <w:rPr>
          <w:sz w:val="24"/>
          <w:szCs w:val="24"/>
        </w:rPr>
        <w:t>4.1.3. не создавать репутационных</w:t>
      </w:r>
      <w:ins w:id="3" w:author="usr" w:date="2022-04-01T15:58:00Z">
        <w:r w:rsidRPr="00A7324C">
          <w:rPr>
            <w:sz w:val="24"/>
            <w:szCs w:val="24"/>
          </w:rPr>
          <w:t xml:space="preserve"> </w:t>
        </w:r>
      </w:ins>
      <w:r w:rsidRPr="00A7324C">
        <w:rPr>
          <w:sz w:val="24"/>
          <w:szCs w:val="24"/>
        </w:rPr>
        <w:t>рисков для работников Учреждения и иных лиц в случае раскрытия информации о подарках или представительских расходах;</w:t>
      </w:r>
    </w:p>
    <w:p w:rsidR="000D1A06" w:rsidRPr="00A7324C" w:rsidRDefault="000D1A06" w:rsidP="000D1A06">
      <w:pPr>
        <w:ind w:firstLine="709"/>
        <w:jc w:val="both"/>
        <w:rPr>
          <w:sz w:val="24"/>
          <w:szCs w:val="24"/>
        </w:rPr>
      </w:pPr>
      <w:r w:rsidRPr="00A7324C">
        <w:rPr>
          <w:sz w:val="24"/>
          <w:szCs w:val="24"/>
        </w:rPr>
        <w:t>4.1.4. не противоречить принципам и требованиям федерального законодательства, Антикоррупционной политики и иных локальных актов Учреждения.</w:t>
      </w:r>
    </w:p>
    <w:p w:rsidR="000D1A06" w:rsidRPr="00A7324C" w:rsidRDefault="000D1A06" w:rsidP="000D1A06">
      <w:pPr>
        <w:ind w:firstLine="709"/>
        <w:jc w:val="both"/>
        <w:rPr>
          <w:sz w:val="24"/>
          <w:szCs w:val="24"/>
        </w:rPr>
      </w:pPr>
      <w:r w:rsidRPr="00A7324C">
        <w:rPr>
          <w:sz w:val="24"/>
          <w:szCs w:val="24"/>
        </w:rPr>
        <w:t>4.2. Не допускаются подарки от имени Учреждения, её</w:t>
      </w:r>
      <w:ins w:id="4" w:author="usr" w:date="2022-04-01T15:58:00Z">
        <w:r w:rsidRPr="00A7324C">
          <w:rPr>
            <w:sz w:val="24"/>
            <w:szCs w:val="24"/>
          </w:rPr>
          <w:t xml:space="preserve"> </w:t>
        </w:r>
      </w:ins>
      <w:r w:rsidRPr="00A7324C">
        <w:rPr>
          <w:sz w:val="24"/>
          <w:szCs w:val="24"/>
        </w:rPr>
        <w:t>должностных лиц, работников или представителей третьим лицам в виде наличных или безналичных денежных средств, или их эквивалента в любом выражении.</w:t>
      </w:r>
    </w:p>
    <w:p w:rsidR="000D1A06" w:rsidRPr="00A7324C" w:rsidRDefault="000D1A06" w:rsidP="000D1A06">
      <w:pPr>
        <w:ind w:firstLine="709"/>
        <w:jc w:val="both"/>
        <w:rPr>
          <w:sz w:val="24"/>
          <w:szCs w:val="24"/>
        </w:rPr>
      </w:pPr>
      <w:r w:rsidRPr="00A7324C">
        <w:rPr>
          <w:sz w:val="24"/>
          <w:szCs w:val="24"/>
        </w:rPr>
        <w:t>4.3. Для учета предоставления подарков от имени Учреждения должностными лиц</w:t>
      </w:r>
      <w:r w:rsidRPr="00A7324C">
        <w:rPr>
          <w:sz w:val="24"/>
          <w:szCs w:val="24"/>
        </w:rPr>
        <w:t>а</w:t>
      </w:r>
      <w:r w:rsidRPr="00A7324C">
        <w:rPr>
          <w:sz w:val="24"/>
          <w:szCs w:val="24"/>
        </w:rPr>
        <w:t>ми/работниками/представителями третьим лицам и получения подарков должностными л</w:t>
      </w:r>
      <w:r w:rsidRPr="00A7324C">
        <w:rPr>
          <w:sz w:val="24"/>
          <w:szCs w:val="24"/>
        </w:rPr>
        <w:t>и</w:t>
      </w:r>
      <w:r w:rsidRPr="00A7324C">
        <w:rPr>
          <w:sz w:val="24"/>
          <w:szCs w:val="24"/>
        </w:rPr>
        <w:t>цами/работниками/представителями от третьих лиц Учреждение может организовать вед</w:t>
      </w:r>
      <w:r w:rsidRPr="00A7324C">
        <w:rPr>
          <w:sz w:val="24"/>
          <w:szCs w:val="24"/>
        </w:rPr>
        <w:t>е</w:t>
      </w:r>
      <w:r w:rsidRPr="00A7324C">
        <w:rPr>
          <w:sz w:val="24"/>
          <w:szCs w:val="24"/>
        </w:rPr>
        <w:t xml:space="preserve">ние соответствующих реестров подарков и назначить лицо, ответственное за ведение таких реестров. </w:t>
      </w:r>
    </w:p>
    <w:p w:rsidR="000D1A06" w:rsidRPr="00A7324C" w:rsidRDefault="000D1A06" w:rsidP="000D1A06">
      <w:pPr>
        <w:ind w:firstLine="709"/>
        <w:jc w:val="both"/>
        <w:rPr>
          <w:sz w:val="24"/>
          <w:szCs w:val="24"/>
        </w:rPr>
      </w:pPr>
    </w:p>
    <w:p w:rsidR="000D1A06" w:rsidRPr="00A7324C" w:rsidRDefault="000D1A06" w:rsidP="000D1A06">
      <w:pPr>
        <w:ind w:firstLine="709"/>
        <w:jc w:val="center"/>
        <w:rPr>
          <w:b/>
          <w:bCs/>
          <w:sz w:val="24"/>
          <w:szCs w:val="24"/>
        </w:rPr>
      </w:pPr>
      <w:r w:rsidRPr="00A7324C">
        <w:rPr>
          <w:b/>
          <w:bCs/>
          <w:sz w:val="24"/>
          <w:szCs w:val="24"/>
        </w:rPr>
        <w:t>5. Участие в благотворительной деятельности</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Учреждение</w:t>
      </w:r>
      <w:ins w:id="5" w:author="usr" w:date="2022-04-01T15:58:00Z">
        <w:r w:rsidRPr="00A7324C">
          <w:rPr>
            <w:sz w:val="24"/>
            <w:szCs w:val="24"/>
          </w:rPr>
          <w:t xml:space="preserve"> </w:t>
        </w:r>
      </w:ins>
      <w:r w:rsidRPr="00A7324C">
        <w:rPr>
          <w:sz w:val="24"/>
          <w:szCs w:val="24"/>
        </w:rPr>
        <w:t>не финансирует благотворительные проекты в целях получения комме</w:t>
      </w:r>
      <w:r w:rsidRPr="00A7324C">
        <w:rPr>
          <w:sz w:val="24"/>
          <w:szCs w:val="24"/>
        </w:rPr>
        <w:t>р</w:t>
      </w:r>
      <w:r w:rsidRPr="00A7324C">
        <w:rPr>
          <w:sz w:val="24"/>
          <w:szCs w:val="24"/>
        </w:rPr>
        <w:t>ческих преимуществ.</w:t>
      </w:r>
    </w:p>
    <w:p w:rsidR="000D1A06" w:rsidRPr="00A7324C" w:rsidRDefault="000D1A06" w:rsidP="000D1A06">
      <w:pPr>
        <w:ind w:firstLine="709"/>
        <w:jc w:val="center"/>
        <w:rPr>
          <w:b/>
          <w:bCs/>
          <w:sz w:val="24"/>
          <w:szCs w:val="24"/>
        </w:rPr>
      </w:pPr>
      <w:r w:rsidRPr="00A7324C">
        <w:rPr>
          <w:b/>
          <w:bCs/>
          <w:sz w:val="24"/>
          <w:szCs w:val="24"/>
        </w:rPr>
        <w:t>6. Участие в политической деятельности</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Учреждение не финансирует политические партии, организации и движения, отдел</w:t>
      </w:r>
      <w:r w:rsidRPr="00A7324C">
        <w:rPr>
          <w:sz w:val="24"/>
          <w:szCs w:val="24"/>
        </w:rPr>
        <w:t>ь</w:t>
      </w:r>
      <w:r w:rsidRPr="00A7324C">
        <w:rPr>
          <w:sz w:val="24"/>
          <w:szCs w:val="24"/>
        </w:rPr>
        <w:t>ные политические фигуры в целях получения коммерческих преимуществ или общего п</w:t>
      </w:r>
      <w:r w:rsidRPr="00A7324C">
        <w:rPr>
          <w:sz w:val="24"/>
          <w:szCs w:val="24"/>
        </w:rPr>
        <w:t>о</w:t>
      </w:r>
      <w:r w:rsidRPr="00A7324C">
        <w:rPr>
          <w:sz w:val="24"/>
          <w:szCs w:val="24"/>
        </w:rPr>
        <w:t>кровительства.</w:t>
      </w:r>
    </w:p>
    <w:p w:rsidR="000D1A06" w:rsidRPr="00A7324C" w:rsidRDefault="000D1A06" w:rsidP="000D1A06">
      <w:pPr>
        <w:ind w:firstLine="709"/>
        <w:jc w:val="both"/>
        <w:rPr>
          <w:sz w:val="24"/>
          <w:szCs w:val="24"/>
        </w:rPr>
      </w:pPr>
    </w:p>
    <w:p w:rsidR="000D1A06" w:rsidRPr="00A7324C" w:rsidRDefault="000D1A06" w:rsidP="000D1A06">
      <w:pPr>
        <w:ind w:firstLine="709"/>
        <w:jc w:val="both"/>
        <w:rPr>
          <w:b/>
          <w:bCs/>
          <w:sz w:val="24"/>
          <w:szCs w:val="24"/>
        </w:rPr>
      </w:pPr>
      <w:r w:rsidRPr="00A7324C">
        <w:rPr>
          <w:b/>
          <w:bCs/>
          <w:sz w:val="24"/>
          <w:szCs w:val="24"/>
        </w:rPr>
        <w:t>7. Взаимодействие с государственными и муниципальными служащими</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Учреждение воздерживается от оплаты любых расходов за государственных и мун</w:t>
      </w:r>
      <w:r w:rsidRPr="00A7324C">
        <w:rPr>
          <w:sz w:val="24"/>
          <w:szCs w:val="24"/>
        </w:rPr>
        <w:t>и</w:t>
      </w:r>
      <w:r w:rsidRPr="00A7324C">
        <w:rPr>
          <w:sz w:val="24"/>
          <w:szCs w:val="24"/>
        </w:rPr>
        <w:t>ципальных служащих Российской Федерации, должностных лиц международных организ</w:t>
      </w:r>
      <w:r w:rsidRPr="00A7324C">
        <w:rPr>
          <w:sz w:val="24"/>
          <w:szCs w:val="24"/>
        </w:rPr>
        <w:t>а</w:t>
      </w:r>
      <w:r w:rsidRPr="00A7324C">
        <w:rPr>
          <w:sz w:val="24"/>
          <w:szCs w:val="24"/>
        </w:rPr>
        <w:t>ций и их близких родственников (или в их интересах) в целях получения коммерческих пр</w:t>
      </w:r>
      <w:r w:rsidRPr="00A7324C">
        <w:rPr>
          <w:sz w:val="24"/>
          <w:szCs w:val="24"/>
        </w:rPr>
        <w:t>е</w:t>
      </w:r>
      <w:r w:rsidRPr="00A7324C">
        <w:rPr>
          <w:sz w:val="24"/>
          <w:szCs w:val="24"/>
        </w:rPr>
        <w:t>имуществ или общего покровительства, в том числе расходов на транспорт, проживание, п</w:t>
      </w:r>
      <w:r w:rsidRPr="00A7324C">
        <w:rPr>
          <w:sz w:val="24"/>
          <w:szCs w:val="24"/>
        </w:rPr>
        <w:t>и</w:t>
      </w:r>
      <w:r w:rsidRPr="00A7324C">
        <w:rPr>
          <w:sz w:val="24"/>
          <w:szCs w:val="24"/>
        </w:rPr>
        <w:t>тание, развлечения, рекламу или получения ими за счет Учреждения иной выгоды.</w:t>
      </w:r>
    </w:p>
    <w:p w:rsidR="000D1A06" w:rsidRDefault="000D1A06" w:rsidP="000D1A06">
      <w:pPr>
        <w:ind w:firstLine="709"/>
        <w:jc w:val="both"/>
        <w:rPr>
          <w:sz w:val="24"/>
          <w:szCs w:val="24"/>
        </w:rPr>
      </w:pPr>
    </w:p>
    <w:p w:rsidR="00A7324C" w:rsidRPr="00A7324C" w:rsidRDefault="00A7324C" w:rsidP="000D1A06">
      <w:pPr>
        <w:ind w:firstLine="709"/>
        <w:jc w:val="both"/>
        <w:rPr>
          <w:sz w:val="24"/>
          <w:szCs w:val="24"/>
        </w:rPr>
      </w:pPr>
    </w:p>
    <w:p w:rsidR="000D1A06" w:rsidRPr="00A7324C" w:rsidRDefault="000D1A06" w:rsidP="000D1A06">
      <w:pPr>
        <w:ind w:firstLine="709"/>
        <w:jc w:val="center"/>
        <w:rPr>
          <w:b/>
          <w:bCs/>
          <w:sz w:val="24"/>
          <w:szCs w:val="24"/>
        </w:rPr>
      </w:pPr>
      <w:r w:rsidRPr="00A7324C">
        <w:rPr>
          <w:b/>
          <w:bCs/>
          <w:sz w:val="24"/>
          <w:szCs w:val="24"/>
        </w:rPr>
        <w:lastRenderedPageBreak/>
        <w:t>8.Взаимодействие с должностными лицами, работниками и представителями</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8.1. Учреждение требует от своих должностных лиц,</w:t>
      </w:r>
      <w:ins w:id="6" w:author="usr" w:date="2022-04-01T15:58:00Z">
        <w:r w:rsidRPr="00A7324C">
          <w:rPr>
            <w:sz w:val="24"/>
            <w:szCs w:val="24"/>
          </w:rPr>
          <w:t xml:space="preserve"> </w:t>
        </w:r>
      </w:ins>
      <w:r w:rsidRPr="00A7324C">
        <w:rPr>
          <w:sz w:val="24"/>
          <w:szCs w:val="24"/>
        </w:rPr>
        <w:t xml:space="preserve">работников, представителей и лиц, выполняющих для нее работы или оказывающих ей услуги на основании гражданско-правового договора соблюдения Антикоррупционной политики, информируя их о ключевых принципах, требованиях и санкциях за ее нарушение. </w:t>
      </w:r>
    </w:p>
    <w:p w:rsidR="000D1A06" w:rsidRPr="00A7324C" w:rsidRDefault="000D1A06" w:rsidP="000D1A06">
      <w:pPr>
        <w:ind w:firstLine="709"/>
        <w:jc w:val="both"/>
        <w:rPr>
          <w:sz w:val="24"/>
          <w:szCs w:val="24"/>
        </w:rPr>
      </w:pPr>
      <w:r w:rsidRPr="00A7324C">
        <w:rPr>
          <w:sz w:val="24"/>
          <w:szCs w:val="24"/>
        </w:rPr>
        <w:t>8.2. Учреждение обеспечивает безопасные, конфиденциальные и доступные для должностных лиц/работников/представителей</w:t>
      </w:r>
      <w:ins w:id="7" w:author="usr" w:date="2022-04-01T15:59:00Z">
        <w:r w:rsidRPr="00A7324C">
          <w:rPr>
            <w:sz w:val="24"/>
            <w:szCs w:val="24"/>
          </w:rPr>
          <w:t xml:space="preserve"> </w:t>
        </w:r>
      </w:ins>
      <w:r w:rsidRPr="00A7324C">
        <w:rPr>
          <w:sz w:val="24"/>
          <w:szCs w:val="24"/>
        </w:rPr>
        <w:t>средства информирования руководства Учр</w:t>
      </w:r>
      <w:r w:rsidRPr="00A7324C">
        <w:rPr>
          <w:sz w:val="24"/>
          <w:szCs w:val="24"/>
        </w:rPr>
        <w:t>е</w:t>
      </w:r>
      <w:r w:rsidRPr="00A7324C">
        <w:rPr>
          <w:sz w:val="24"/>
          <w:szCs w:val="24"/>
        </w:rPr>
        <w:t>ждения и/или лица, ответственного за профилактику коррупционных правонарушений в У</w:t>
      </w:r>
      <w:r w:rsidRPr="00A7324C">
        <w:rPr>
          <w:sz w:val="24"/>
          <w:szCs w:val="24"/>
        </w:rPr>
        <w:t>ч</w:t>
      </w:r>
      <w:r w:rsidRPr="00A7324C">
        <w:rPr>
          <w:sz w:val="24"/>
          <w:szCs w:val="24"/>
        </w:rPr>
        <w:t>реждении,</w:t>
      </w:r>
      <w:ins w:id="8" w:author="usr" w:date="2022-04-01T15:59:00Z">
        <w:r w:rsidRPr="00A7324C">
          <w:rPr>
            <w:sz w:val="24"/>
            <w:szCs w:val="24"/>
          </w:rPr>
          <w:t xml:space="preserve"> </w:t>
        </w:r>
      </w:ins>
      <w:r w:rsidRPr="00A7324C">
        <w:rPr>
          <w:sz w:val="24"/>
          <w:szCs w:val="24"/>
        </w:rPr>
        <w:t>о фактах коррупционных проявлений со стороны третьих лиц. Учреждение пр</w:t>
      </w:r>
      <w:r w:rsidRPr="00A7324C">
        <w:rPr>
          <w:sz w:val="24"/>
          <w:szCs w:val="24"/>
        </w:rPr>
        <w:t>и</w:t>
      </w:r>
      <w:r w:rsidRPr="00A7324C">
        <w:rPr>
          <w:sz w:val="24"/>
          <w:szCs w:val="24"/>
        </w:rPr>
        <w:t xml:space="preserve">ветствует предложения по улучшению антикоррупционных процедур и контроля. </w:t>
      </w:r>
    </w:p>
    <w:p w:rsidR="000D1A06" w:rsidRPr="00A7324C" w:rsidRDefault="000D1A06" w:rsidP="000D1A06">
      <w:pPr>
        <w:ind w:firstLine="709"/>
        <w:jc w:val="both"/>
        <w:rPr>
          <w:sz w:val="24"/>
          <w:szCs w:val="24"/>
        </w:rPr>
      </w:pPr>
      <w:r w:rsidRPr="00A7324C">
        <w:rPr>
          <w:sz w:val="24"/>
          <w:szCs w:val="24"/>
        </w:rPr>
        <w:t>8.3.Для формирования надлежащего уровня антикоррупционной культуры с новыми работниками Учреждения проводится вводный инструктаж по положениям Антикоррупц</w:t>
      </w:r>
      <w:r w:rsidRPr="00A7324C">
        <w:rPr>
          <w:sz w:val="24"/>
          <w:szCs w:val="24"/>
        </w:rPr>
        <w:t>и</w:t>
      </w:r>
      <w:r w:rsidRPr="00A7324C">
        <w:rPr>
          <w:sz w:val="24"/>
          <w:szCs w:val="24"/>
        </w:rPr>
        <w:t xml:space="preserve">онной политики и связанных с ней документов. </w:t>
      </w:r>
    </w:p>
    <w:p w:rsidR="000D1A06" w:rsidRPr="00A7324C" w:rsidRDefault="000D1A06" w:rsidP="000D1A06">
      <w:pPr>
        <w:ind w:firstLine="709"/>
        <w:jc w:val="both"/>
        <w:rPr>
          <w:sz w:val="24"/>
          <w:szCs w:val="24"/>
        </w:rPr>
      </w:pPr>
      <w:r w:rsidRPr="00A7324C">
        <w:rPr>
          <w:sz w:val="24"/>
          <w:szCs w:val="24"/>
        </w:rPr>
        <w:t>8.4. Любой работник Учреждения или иное лицо, в случае появления обеспокоенн</w:t>
      </w:r>
      <w:r w:rsidRPr="00A7324C">
        <w:rPr>
          <w:sz w:val="24"/>
          <w:szCs w:val="24"/>
        </w:rPr>
        <w:t>о</w:t>
      </w:r>
      <w:r w:rsidRPr="00A7324C">
        <w:rPr>
          <w:sz w:val="24"/>
          <w:szCs w:val="24"/>
        </w:rPr>
        <w:t>сти или сомнений в правомерности своих действий, либо</w:t>
      </w:r>
      <w:ins w:id="9" w:author="usr" w:date="2022-04-01T15:59:00Z">
        <w:r w:rsidRPr="00A7324C">
          <w:rPr>
            <w:sz w:val="24"/>
            <w:szCs w:val="24"/>
          </w:rPr>
          <w:t xml:space="preserve"> </w:t>
        </w:r>
      </w:ins>
      <w:r w:rsidRPr="00A7324C">
        <w:rPr>
          <w:sz w:val="24"/>
          <w:szCs w:val="24"/>
        </w:rPr>
        <w:t>действий/бездействия других р</w:t>
      </w:r>
      <w:r w:rsidRPr="00A7324C">
        <w:rPr>
          <w:sz w:val="24"/>
          <w:szCs w:val="24"/>
        </w:rPr>
        <w:t>а</w:t>
      </w:r>
      <w:r w:rsidRPr="00A7324C">
        <w:rPr>
          <w:sz w:val="24"/>
          <w:szCs w:val="24"/>
        </w:rPr>
        <w:t>ботников, должностных лиц, представителей, контрагентов или иных лиц, которые взаим</w:t>
      </w:r>
      <w:r w:rsidRPr="00A7324C">
        <w:rPr>
          <w:sz w:val="24"/>
          <w:szCs w:val="24"/>
        </w:rPr>
        <w:t>о</w:t>
      </w:r>
      <w:r w:rsidRPr="00A7324C">
        <w:rPr>
          <w:sz w:val="24"/>
          <w:szCs w:val="24"/>
        </w:rPr>
        <w:t>действуют с Учреждением,</w:t>
      </w:r>
      <w:ins w:id="10" w:author="usr" w:date="2022-04-01T15:59:00Z">
        <w:r w:rsidRPr="00A7324C">
          <w:rPr>
            <w:sz w:val="24"/>
            <w:szCs w:val="24"/>
          </w:rPr>
          <w:t xml:space="preserve"> </w:t>
        </w:r>
      </w:ins>
      <w:r w:rsidRPr="00A7324C">
        <w:rPr>
          <w:sz w:val="24"/>
          <w:szCs w:val="24"/>
        </w:rPr>
        <w:t xml:space="preserve">может сообщить о своей обеспокоенности или сомнениях своему непосредственному руководителю, лицу, которое отвечает за профилактику коррупционных правонарушений в Учреждении.  </w:t>
      </w:r>
    </w:p>
    <w:p w:rsidR="000D1A06" w:rsidRPr="00A7324C" w:rsidRDefault="000D1A06" w:rsidP="000D1A06">
      <w:pPr>
        <w:ind w:firstLine="709"/>
        <w:jc w:val="both"/>
        <w:rPr>
          <w:sz w:val="24"/>
          <w:szCs w:val="24"/>
        </w:rPr>
      </w:pPr>
    </w:p>
    <w:p w:rsidR="000D1A06" w:rsidRPr="00A7324C" w:rsidRDefault="000D1A06" w:rsidP="000D1A06">
      <w:pPr>
        <w:ind w:firstLine="709"/>
        <w:jc w:val="center"/>
        <w:rPr>
          <w:b/>
          <w:bCs/>
          <w:sz w:val="24"/>
          <w:szCs w:val="24"/>
        </w:rPr>
      </w:pPr>
      <w:r w:rsidRPr="00A7324C">
        <w:rPr>
          <w:b/>
          <w:bCs/>
          <w:sz w:val="24"/>
          <w:szCs w:val="24"/>
        </w:rPr>
        <w:t>9.Взаимодействие с третьими лицами</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9.1. В Учреждении ее</w:t>
      </w:r>
      <w:ins w:id="11" w:author="usr" w:date="2022-04-01T15:59:00Z">
        <w:r w:rsidRPr="00A7324C">
          <w:rPr>
            <w:sz w:val="24"/>
            <w:szCs w:val="24"/>
          </w:rPr>
          <w:t xml:space="preserve"> </w:t>
        </w:r>
      </w:ins>
      <w:r w:rsidRPr="00A7324C">
        <w:rPr>
          <w:sz w:val="24"/>
          <w:szCs w:val="24"/>
        </w:rPr>
        <w:t>должностным лицам/работникам/представителям 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w:t>
      </w:r>
      <w:r w:rsidRPr="00A7324C">
        <w:rPr>
          <w:sz w:val="24"/>
          <w:szCs w:val="24"/>
        </w:rPr>
        <w:t>н</w:t>
      </w:r>
      <w:r w:rsidRPr="00A7324C">
        <w:rPr>
          <w:sz w:val="24"/>
          <w:szCs w:val="24"/>
        </w:rPr>
        <w:t>тикоррупционной политики или нормам применимого антикоррупционного законодательс</w:t>
      </w:r>
      <w:r w:rsidRPr="00A7324C">
        <w:rPr>
          <w:sz w:val="24"/>
          <w:szCs w:val="24"/>
        </w:rPr>
        <w:t>т</w:t>
      </w:r>
      <w:r w:rsidRPr="00A7324C">
        <w:rPr>
          <w:sz w:val="24"/>
          <w:szCs w:val="24"/>
        </w:rPr>
        <w:t xml:space="preserve">ва. </w:t>
      </w:r>
    </w:p>
    <w:p w:rsidR="000D1A06" w:rsidRPr="00A7324C" w:rsidRDefault="000D1A06" w:rsidP="000D1A06">
      <w:pPr>
        <w:ind w:firstLine="709"/>
        <w:jc w:val="both"/>
        <w:rPr>
          <w:sz w:val="24"/>
          <w:szCs w:val="24"/>
        </w:rPr>
      </w:pPr>
      <w:r w:rsidRPr="00A7324C">
        <w:rPr>
          <w:sz w:val="24"/>
          <w:szCs w:val="24"/>
        </w:rPr>
        <w:t>9.2.Учреждение</w:t>
      </w:r>
      <w:ins w:id="12" w:author="usr" w:date="2022-04-01T16:00:00Z">
        <w:r w:rsidRPr="00A7324C">
          <w:rPr>
            <w:sz w:val="24"/>
            <w:szCs w:val="24"/>
          </w:rPr>
          <w:t xml:space="preserve"> </w:t>
        </w:r>
      </w:ins>
      <w:r w:rsidRPr="00A7324C">
        <w:rPr>
          <w:sz w:val="24"/>
          <w:szCs w:val="24"/>
        </w:rPr>
        <w:t>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Учреждения в коррупц</w:t>
      </w:r>
      <w:r w:rsidRPr="00A7324C">
        <w:rPr>
          <w:sz w:val="24"/>
          <w:szCs w:val="24"/>
        </w:rPr>
        <w:t>и</w:t>
      </w:r>
      <w:r w:rsidRPr="00A7324C">
        <w:rPr>
          <w:sz w:val="24"/>
          <w:szCs w:val="24"/>
        </w:rPr>
        <w:t xml:space="preserve">онную деятельность. </w:t>
      </w:r>
    </w:p>
    <w:p w:rsidR="000D1A06" w:rsidRPr="00A7324C" w:rsidRDefault="000D1A06" w:rsidP="000D1A06">
      <w:pPr>
        <w:ind w:firstLine="709"/>
        <w:jc w:val="both"/>
        <w:rPr>
          <w:sz w:val="24"/>
          <w:szCs w:val="24"/>
        </w:rPr>
      </w:pPr>
      <w:r w:rsidRPr="00A7324C">
        <w:rPr>
          <w:sz w:val="24"/>
          <w:szCs w:val="24"/>
        </w:rPr>
        <w:t>9.3.В целях исполнения принципов и требований, предусмотренных в Антикоррупц</w:t>
      </w:r>
      <w:r w:rsidRPr="00A7324C">
        <w:rPr>
          <w:sz w:val="24"/>
          <w:szCs w:val="24"/>
        </w:rPr>
        <w:t>и</w:t>
      </w:r>
      <w:r w:rsidRPr="00A7324C">
        <w:rPr>
          <w:sz w:val="24"/>
          <w:szCs w:val="24"/>
        </w:rPr>
        <w:t>онной политике, Учреждение</w:t>
      </w:r>
      <w:ins w:id="13" w:author="usr" w:date="2022-04-01T16:00:00Z">
        <w:r w:rsidRPr="00A7324C">
          <w:rPr>
            <w:sz w:val="24"/>
            <w:szCs w:val="24"/>
          </w:rPr>
          <w:t xml:space="preserve"> </w:t>
        </w:r>
      </w:ins>
      <w:r w:rsidRPr="00A7324C">
        <w:rPr>
          <w:sz w:val="24"/>
          <w:szCs w:val="24"/>
        </w:rPr>
        <w:t>осуществляет включение антикоррупционных условий (огов</w:t>
      </w:r>
      <w:r w:rsidRPr="00A7324C">
        <w:rPr>
          <w:sz w:val="24"/>
          <w:szCs w:val="24"/>
        </w:rPr>
        <w:t>о</w:t>
      </w:r>
      <w:r w:rsidRPr="00A7324C">
        <w:rPr>
          <w:sz w:val="24"/>
          <w:szCs w:val="24"/>
        </w:rPr>
        <w:t xml:space="preserve">рок) в договоры с посредниками, партнерами, контрагентами, агентами и иными лицами. </w:t>
      </w:r>
    </w:p>
    <w:p w:rsidR="000D1A06" w:rsidRPr="00A7324C" w:rsidRDefault="000D1A06" w:rsidP="000D1A06">
      <w:pPr>
        <w:ind w:firstLine="709"/>
        <w:jc w:val="both"/>
        <w:rPr>
          <w:sz w:val="24"/>
          <w:szCs w:val="24"/>
        </w:rPr>
      </w:pPr>
      <w:r w:rsidRPr="00A7324C">
        <w:rPr>
          <w:sz w:val="24"/>
          <w:szCs w:val="24"/>
        </w:rPr>
        <w:t>Антикоррупционные условия (оговорки) должны содержать сведения об общих при</w:t>
      </w:r>
      <w:r w:rsidRPr="00A7324C">
        <w:rPr>
          <w:sz w:val="24"/>
          <w:szCs w:val="24"/>
        </w:rPr>
        <w:t>н</w:t>
      </w:r>
      <w:r w:rsidRPr="00A7324C">
        <w:rPr>
          <w:sz w:val="24"/>
          <w:szCs w:val="24"/>
        </w:rPr>
        <w:t>ципах, и антикоррупционных процедурах, которые стороны должны соблюдать, и опред</w:t>
      </w:r>
      <w:r w:rsidRPr="00A7324C">
        <w:rPr>
          <w:sz w:val="24"/>
          <w:szCs w:val="24"/>
        </w:rPr>
        <w:t>е</w:t>
      </w:r>
      <w:r w:rsidRPr="00A7324C">
        <w:rPr>
          <w:sz w:val="24"/>
          <w:szCs w:val="24"/>
        </w:rPr>
        <w:t>лять ответственность контрагентов за несоблюдение принципов и требований Антикорру</w:t>
      </w:r>
      <w:r w:rsidRPr="00A7324C">
        <w:rPr>
          <w:sz w:val="24"/>
          <w:szCs w:val="24"/>
        </w:rPr>
        <w:t>п</w:t>
      </w:r>
      <w:r w:rsidRPr="00A7324C">
        <w:rPr>
          <w:sz w:val="24"/>
          <w:szCs w:val="24"/>
        </w:rPr>
        <w:t xml:space="preserve">ционной политики. </w:t>
      </w:r>
    </w:p>
    <w:p w:rsidR="000D1A06" w:rsidRPr="00A7324C" w:rsidRDefault="000D1A06" w:rsidP="000D1A06">
      <w:pPr>
        <w:autoSpaceDE w:val="0"/>
        <w:autoSpaceDN w:val="0"/>
        <w:adjustRightInd w:val="0"/>
        <w:ind w:firstLine="709"/>
        <w:jc w:val="both"/>
        <w:rPr>
          <w:del w:id="14" w:author="usr" w:date="2022-04-01T16:01:00Z"/>
          <w:sz w:val="24"/>
          <w:szCs w:val="24"/>
        </w:rPr>
      </w:pPr>
    </w:p>
    <w:p w:rsidR="000D1A06" w:rsidRPr="00A7324C" w:rsidRDefault="000D1A06" w:rsidP="000D1A06">
      <w:pPr>
        <w:ind w:firstLine="709"/>
        <w:jc w:val="center"/>
        <w:rPr>
          <w:b/>
          <w:bCs/>
          <w:sz w:val="24"/>
          <w:szCs w:val="24"/>
        </w:rPr>
      </w:pPr>
      <w:r w:rsidRPr="00A7324C">
        <w:rPr>
          <w:b/>
          <w:bCs/>
          <w:sz w:val="24"/>
          <w:szCs w:val="24"/>
        </w:rPr>
        <w:t>10.</w:t>
      </w:r>
      <w:r w:rsidR="00A7324C">
        <w:rPr>
          <w:b/>
          <w:bCs/>
          <w:sz w:val="24"/>
          <w:szCs w:val="24"/>
        </w:rPr>
        <w:t xml:space="preserve"> </w:t>
      </w:r>
      <w:r w:rsidRPr="00A7324C">
        <w:rPr>
          <w:b/>
          <w:bCs/>
          <w:sz w:val="24"/>
          <w:szCs w:val="24"/>
        </w:rPr>
        <w:t>Отказ от ответных мер и санкций</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Учреждение</w:t>
      </w:r>
      <w:ins w:id="15" w:author="usr" w:date="2022-04-01T16:01:00Z">
        <w:r w:rsidRPr="00A7324C">
          <w:rPr>
            <w:sz w:val="24"/>
            <w:szCs w:val="24"/>
          </w:rPr>
          <w:t xml:space="preserve"> </w:t>
        </w:r>
      </w:ins>
      <w:r w:rsidRPr="00A7324C">
        <w:rPr>
          <w:sz w:val="24"/>
          <w:szCs w:val="24"/>
        </w:rPr>
        <w:t>заявляет о том, что ни один её работник/представитель не будет подвер</w:t>
      </w:r>
      <w:r w:rsidRPr="00A7324C">
        <w:rPr>
          <w:sz w:val="24"/>
          <w:szCs w:val="24"/>
        </w:rPr>
        <w:t>г</w:t>
      </w:r>
      <w:r w:rsidRPr="00A7324C">
        <w:rPr>
          <w:sz w:val="24"/>
          <w:szCs w:val="24"/>
        </w:rPr>
        <w:t>нут санкциям (в том числе уволен, понижен в должности, лишен стимулирующих выплат), если он сообщил о предполагаемых или известных ему</w:t>
      </w:r>
      <w:ins w:id="16" w:author="usr" w:date="2022-04-01T16:02:00Z">
        <w:r w:rsidRPr="00A7324C">
          <w:rPr>
            <w:sz w:val="24"/>
            <w:szCs w:val="24"/>
          </w:rPr>
          <w:t xml:space="preserve"> </w:t>
        </w:r>
      </w:ins>
      <w:r w:rsidRPr="00A7324C">
        <w:rPr>
          <w:sz w:val="24"/>
          <w:szCs w:val="24"/>
        </w:rPr>
        <w:t>действиях/бездействии любых рабо</w:t>
      </w:r>
      <w:r w:rsidRPr="00A7324C">
        <w:rPr>
          <w:sz w:val="24"/>
          <w:szCs w:val="24"/>
        </w:rPr>
        <w:t>т</w:t>
      </w:r>
      <w:r w:rsidRPr="00A7324C">
        <w:rPr>
          <w:sz w:val="24"/>
          <w:szCs w:val="24"/>
        </w:rPr>
        <w:t>ников Учреждения или иных лиц, взаимодействующих с Учреждением, которые противор</w:t>
      </w:r>
      <w:r w:rsidRPr="00A7324C">
        <w:rPr>
          <w:sz w:val="24"/>
          <w:szCs w:val="24"/>
        </w:rPr>
        <w:t>е</w:t>
      </w:r>
      <w:r w:rsidRPr="00A7324C">
        <w:rPr>
          <w:sz w:val="24"/>
          <w:szCs w:val="24"/>
        </w:rPr>
        <w:t>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 отказался дать или получить взятку, совершить коммерческий подкуп или оказать посредничество во взяточничестве.</w:t>
      </w:r>
    </w:p>
    <w:p w:rsidR="000D1A06" w:rsidRPr="00A7324C" w:rsidRDefault="000D1A06" w:rsidP="000D1A06">
      <w:pPr>
        <w:ind w:firstLine="709"/>
        <w:jc w:val="both"/>
        <w:rPr>
          <w:sz w:val="24"/>
          <w:szCs w:val="24"/>
        </w:rPr>
      </w:pPr>
    </w:p>
    <w:p w:rsidR="000D1A06" w:rsidRPr="00A7324C" w:rsidRDefault="000D1A06" w:rsidP="000D1A06">
      <w:pPr>
        <w:autoSpaceDE w:val="0"/>
        <w:autoSpaceDN w:val="0"/>
        <w:adjustRightInd w:val="0"/>
        <w:ind w:firstLine="708"/>
        <w:jc w:val="center"/>
        <w:rPr>
          <w:b/>
          <w:sz w:val="24"/>
          <w:szCs w:val="24"/>
        </w:rPr>
      </w:pPr>
      <w:r w:rsidRPr="00A7324C">
        <w:rPr>
          <w:b/>
          <w:sz w:val="24"/>
          <w:szCs w:val="24"/>
        </w:rPr>
        <w:t>11.Рассмотрение информации о фактах коррупционных правонарушений и иных нарушениях Антикоррупционной политики</w:t>
      </w:r>
    </w:p>
    <w:p w:rsidR="000D1A06" w:rsidRPr="00A7324C" w:rsidRDefault="000D1A06" w:rsidP="000D1A06">
      <w:pPr>
        <w:autoSpaceDE w:val="0"/>
        <w:autoSpaceDN w:val="0"/>
        <w:adjustRightInd w:val="0"/>
        <w:ind w:firstLine="708"/>
        <w:jc w:val="both"/>
        <w:rPr>
          <w:sz w:val="24"/>
          <w:szCs w:val="24"/>
        </w:rPr>
      </w:pPr>
    </w:p>
    <w:p w:rsidR="000D1A06" w:rsidRPr="00A7324C" w:rsidRDefault="000D1A06" w:rsidP="000D1A06">
      <w:pPr>
        <w:autoSpaceDE w:val="0"/>
        <w:autoSpaceDN w:val="0"/>
        <w:adjustRightInd w:val="0"/>
        <w:ind w:firstLine="708"/>
        <w:jc w:val="both"/>
        <w:rPr>
          <w:sz w:val="24"/>
          <w:szCs w:val="24"/>
        </w:rPr>
      </w:pPr>
      <w:r w:rsidRPr="00A7324C">
        <w:rPr>
          <w:sz w:val="24"/>
          <w:szCs w:val="24"/>
        </w:rPr>
        <w:t>Лицо или подразделение, отвечающее за профилактику коррупции в Учреждении, обеспечивает рассмотрение и тщательную проверку информации об имеющихся или предп</w:t>
      </w:r>
      <w:r w:rsidRPr="00A7324C">
        <w:rPr>
          <w:sz w:val="24"/>
          <w:szCs w:val="24"/>
        </w:rPr>
        <w:t>о</w:t>
      </w:r>
      <w:r w:rsidRPr="00A7324C">
        <w:rPr>
          <w:sz w:val="24"/>
          <w:szCs w:val="24"/>
        </w:rPr>
        <w:t>лагаемых фактах коррупционных правонарушений или иных нарушений положений Ант</w:t>
      </w:r>
      <w:r w:rsidRPr="00A7324C">
        <w:rPr>
          <w:sz w:val="24"/>
          <w:szCs w:val="24"/>
        </w:rPr>
        <w:t>и</w:t>
      </w:r>
      <w:r w:rsidRPr="00A7324C">
        <w:rPr>
          <w:sz w:val="24"/>
          <w:szCs w:val="24"/>
        </w:rPr>
        <w:t>коррупционной политики, которую Учреждение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Учреждении, информацию, полученную в результате проведения внутреннего контроля или внешнего а</w:t>
      </w:r>
      <w:r w:rsidRPr="00A7324C">
        <w:rPr>
          <w:sz w:val="24"/>
          <w:szCs w:val="24"/>
        </w:rPr>
        <w:t>у</w:t>
      </w:r>
      <w:r w:rsidRPr="00A7324C">
        <w:rPr>
          <w:sz w:val="24"/>
          <w:szCs w:val="24"/>
        </w:rPr>
        <w:t xml:space="preserve">дита Учреждения.  </w:t>
      </w:r>
    </w:p>
    <w:p w:rsidR="000D1A06" w:rsidRPr="00A7324C" w:rsidRDefault="000D1A06" w:rsidP="000D1A06">
      <w:pPr>
        <w:autoSpaceDE w:val="0"/>
        <w:autoSpaceDN w:val="0"/>
        <w:adjustRightInd w:val="0"/>
        <w:ind w:firstLine="708"/>
        <w:jc w:val="both"/>
        <w:rPr>
          <w:sz w:val="24"/>
          <w:szCs w:val="24"/>
        </w:rPr>
      </w:pPr>
      <w:r w:rsidRPr="00A7324C">
        <w:rPr>
          <w:sz w:val="24"/>
          <w:szCs w:val="24"/>
        </w:rPr>
        <w:t>Учреждение внедряет необходимые процедуры, принимает необходимые локальные нормативные акты, наделяет лиц, проводящих проверку, всеми необходимыми полномочи</w:t>
      </w:r>
      <w:r w:rsidRPr="00A7324C">
        <w:rPr>
          <w:sz w:val="24"/>
          <w:szCs w:val="24"/>
        </w:rPr>
        <w:t>я</w:t>
      </w:r>
      <w:r w:rsidRPr="00A7324C">
        <w:rPr>
          <w:sz w:val="24"/>
          <w:szCs w:val="24"/>
        </w:rPr>
        <w:t>ми и ресурсами, в том числе, независимостью от любых других должностных лиц и подра</w:t>
      </w:r>
      <w:r w:rsidRPr="00A7324C">
        <w:rPr>
          <w:sz w:val="24"/>
          <w:szCs w:val="24"/>
        </w:rPr>
        <w:t>з</w:t>
      </w:r>
      <w:r w:rsidRPr="00A7324C">
        <w:rPr>
          <w:sz w:val="24"/>
          <w:szCs w:val="24"/>
        </w:rPr>
        <w:t xml:space="preserve">делений Учреждение, для проведения указанных проверок.  </w:t>
      </w:r>
    </w:p>
    <w:p w:rsidR="000D1A06" w:rsidRPr="00A7324C" w:rsidRDefault="000D1A06" w:rsidP="000D1A06">
      <w:pPr>
        <w:autoSpaceDE w:val="0"/>
        <w:autoSpaceDN w:val="0"/>
        <w:adjustRightInd w:val="0"/>
        <w:ind w:firstLine="708"/>
        <w:jc w:val="both"/>
        <w:rPr>
          <w:sz w:val="24"/>
          <w:szCs w:val="24"/>
        </w:rPr>
      </w:pPr>
      <w:r w:rsidRPr="00A7324C">
        <w:rPr>
          <w:sz w:val="24"/>
          <w:szCs w:val="24"/>
        </w:rPr>
        <w:t>В соответствии с правилами и процедурами, определяемыми Учреждением, результ</w:t>
      </w:r>
      <w:r w:rsidRPr="00A7324C">
        <w:rPr>
          <w:sz w:val="24"/>
          <w:szCs w:val="24"/>
        </w:rPr>
        <w:t>а</w:t>
      </w:r>
      <w:r w:rsidRPr="00A7324C">
        <w:rPr>
          <w:sz w:val="24"/>
          <w:szCs w:val="24"/>
        </w:rPr>
        <w:t>ты таких проверок доводятся до сведения и рассмотрения руководства Учреждения, и по итогам рассмотрения таких результатов принимаются решения, обеспечивающие выполн</w:t>
      </w:r>
      <w:r w:rsidRPr="00A7324C">
        <w:rPr>
          <w:sz w:val="24"/>
          <w:szCs w:val="24"/>
        </w:rPr>
        <w:t>е</w:t>
      </w:r>
      <w:r w:rsidRPr="00A7324C">
        <w:rPr>
          <w:sz w:val="24"/>
          <w:szCs w:val="24"/>
        </w:rPr>
        <w:t>ние требований Антикоррупционной политики (включая, например, решения об усоверше</w:t>
      </w:r>
      <w:r w:rsidRPr="00A7324C">
        <w:rPr>
          <w:sz w:val="24"/>
          <w:szCs w:val="24"/>
        </w:rPr>
        <w:t>н</w:t>
      </w:r>
      <w:r w:rsidRPr="00A7324C">
        <w:rPr>
          <w:sz w:val="24"/>
          <w:szCs w:val="24"/>
        </w:rPr>
        <w:t>ствовании мер профилактики и противодействия коррупции в Учреждении, о применении мер дисциплинарной ответственности к лицам, совершившим коррупционные правонаруш</w:t>
      </w:r>
      <w:r w:rsidRPr="00A7324C">
        <w:rPr>
          <w:sz w:val="24"/>
          <w:szCs w:val="24"/>
        </w:rPr>
        <w:t>е</w:t>
      </w:r>
      <w:r w:rsidRPr="00A7324C">
        <w:rPr>
          <w:sz w:val="24"/>
          <w:szCs w:val="24"/>
        </w:rPr>
        <w:t>ния).</w:t>
      </w:r>
    </w:p>
    <w:p w:rsidR="000D1A06" w:rsidRPr="00A7324C" w:rsidRDefault="000D1A06" w:rsidP="000D1A06">
      <w:pPr>
        <w:ind w:firstLine="709"/>
        <w:jc w:val="both"/>
        <w:rPr>
          <w:b/>
          <w:bCs/>
          <w:sz w:val="24"/>
          <w:szCs w:val="24"/>
        </w:rPr>
      </w:pPr>
    </w:p>
    <w:p w:rsidR="000D1A06" w:rsidRPr="00A7324C" w:rsidRDefault="000D1A06" w:rsidP="000D1A06">
      <w:pPr>
        <w:ind w:firstLine="709"/>
        <w:jc w:val="center"/>
        <w:rPr>
          <w:b/>
          <w:bCs/>
          <w:sz w:val="24"/>
          <w:szCs w:val="24"/>
        </w:rPr>
      </w:pPr>
      <w:r w:rsidRPr="00A7324C">
        <w:rPr>
          <w:b/>
          <w:bCs/>
          <w:sz w:val="24"/>
          <w:szCs w:val="24"/>
        </w:rPr>
        <w:t>12. Проведение антикоррупционного анализа</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Учреждение обеспечивает проведение антикоррупционного анализа проектов локал</w:t>
      </w:r>
      <w:r w:rsidRPr="00A7324C">
        <w:rPr>
          <w:sz w:val="24"/>
          <w:szCs w:val="24"/>
        </w:rPr>
        <w:t>ь</w:t>
      </w:r>
      <w:r w:rsidRPr="00A7324C">
        <w:rPr>
          <w:sz w:val="24"/>
          <w:szCs w:val="24"/>
        </w:rPr>
        <w:t>ных нормативных актов и локальных нормативных актов Учреждения в целях исключения рисков установления предпосылок для коррупционных правонарушений.</w:t>
      </w:r>
    </w:p>
    <w:p w:rsidR="000D1A06" w:rsidRPr="00A7324C" w:rsidRDefault="000D1A06" w:rsidP="000D1A06">
      <w:pPr>
        <w:ind w:firstLine="709"/>
        <w:jc w:val="both"/>
        <w:rPr>
          <w:sz w:val="24"/>
          <w:szCs w:val="24"/>
        </w:rPr>
      </w:pPr>
    </w:p>
    <w:p w:rsidR="000D1A06" w:rsidRPr="00A7324C" w:rsidRDefault="000D1A06" w:rsidP="000D1A06">
      <w:pPr>
        <w:ind w:firstLine="709"/>
        <w:jc w:val="center"/>
        <w:rPr>
          <w:b/>
          <w:bCs/>
          <w:sz w:val="24"/>
          <w:szCs w:val="24"/>
        </w:rPr>
      </w:pPr>
      <w:r w:rsidRPr="00A7324C">
        <w:rPr>
          <w:b/>
          <w:bCs/>
          <w:sz w:val="24"/>
          <w:szCs w:val="24"/>
        </w:rPr>
        <w:t>13.Аудит и контроль</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14.1.</w:t>
      </w:r>
      <w:r w:rsidRPr="00A7324C">
        <w:rPr>
          <w:sz w:val="24"/>
          <w:szCs w:val="24"/>
        </w:rPr>
        <w:tab/>
        <w:t>В Учреждении проводится внутренний аудит финансово-хозяйственной де</w:t>
      </w:r>
      <w:r w:rsidRPr="00A7324C">
        <w:rPr>
          <w:sz w:val="24"/>
          <w:szCs w:val="24"/>
        </w:rPr>
        <w:t>я</w:t>
      </w:r>
      <w:r w:rsidRPr="00A7324C">
        <w:rPr>
          <w:sz w:val="24"/>
          <w:szCs w:val="24"/>
        </w:rPr>
        <w:t>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w:t>
      </w:r>
      <w:r w:rsidRPr="00A7324C">
        <w:rPr>
          <w:sz w:val="24"/>
          <w:szCs w:val="24"/>
        </w:rPr>
        <w:t>о</w:t>
      </w:r>
      <w:r w:rsidRPr="00A7324C">
        <w:rPr>
          <w:sz w:val="24"/>
          <w:szCs w:val="24"/>
        </w:rPr>
        <w:t>кументов, в том числе принципов и требований, установленных Антикоррупционной пол</w:t>
      </w:r>
      <w:r w:rsidRPr="00A7324C">
        <w:rPr>
          <w:sz w:val="24"/>
          <w:szCs w:val="24"/>
        </w:rPr>
        <w:t>и</w:t>
      </w:r>
      <w:r w:rsidRPr="00A7324C">
        <w:rPr>
          <w:sz w:val="24"/>
          <w:szCs w:val="24"/>
        </w:rPr>
        <w:t xml:space="preserve">тикой. </w:t>
      </w:r>
    </w:p>
    <w:p w:rsidR="000D1A06" w:rsidRPr="00A7324C" w:rsidRDefault="000D1A06" w:rsidP="000D1A06">
      <w:pPr>
        <w:ind w:firstLine="709"/>
        <w:jc w:val="both"/>
        <w:rPr>
          <w:sz w:val="24"/>
          <w:szCs w:val="24"/>
        </w:rPr>
      </w:pPr>
      <w:r w:rsidRPr="00A7324C">
        <w:rPr>
          <w:sz w:val="24"/>
          <w:szCs w:val="24"/>
        </w:rPr>
        <w:t>14.2.</w:t>
      </w:r>
      <w:r w:rsidRPr="00A7324C">
        <w:rPr>
          <w:sz w:val="24"/>
          <w:szCs w:val="24"/>
        </w:rPr>
        <w:tab/>
        <w:t>В рамках процедур внутреннего контроля в Учреждении осуществляются пр</w:t>
      </w:r>
      <w:r w:rsidRPr="00A7324C">
        <w:rPr>
          <w:sz w:val="24"/>
          <w:szCs w:val="24"/>
        </w:rPr>
        <w:t>о</w:t>
      </w:r>
      <w:r w:rsidRPr="00A7324C">
        <w:rPr>
          <w:sz w:val="24"/>
          <w:szCs w:val="24"/>
        </w:rPr>
        <w:t>верки ключевых направлений деятельности, включая выборочные проверки законности ос</w:t>
      </w:r>
      <w:r w:rsidRPr="00A7324C">
        <w:rPr>
          <w:sz w:val="24"/>
          <w:szCs w:val="24"/>
        </w:rPr>
        <w:t>у</w:t>
      </w:r>
      <w:r w:rsidRPr="00A7324C">
        <w:rPr>
          <w:sz w:val="24"/>
          <w:szCs w:val="24"/>
        </w:rPr>
        <w:t>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0D1A06" w:rsidRPr="00A7324C" w:rsidRDefault="000D1A06" w:rsidP="000D1A06">
      <w:pPr>
        <w:ind w:firstLine="709"/>
        <w:jc w:val="both"/>
        <w:rPr>
          <w:sz w:val="24"/>
          <w:szCs w:val="24"/>
        </w:rPr>
      </w:pPr>
    </w:p>
    <w:p w:rsidR="000D1A06" w:rsidRPr="00A7324C" w:rsidRDefault="00A7324C" w:rsidP="000D1A06">
      <w:pPr>
        <w:ind w:firstLine="709"/>
        <w:jc w:val="center"/>
        <w:rPr>
          <w:b/>
          <w:bCs/>
          <w:sz w:val="24"/>
          <w:szCs w:val="24"/>
        </w:rPr>
      </w:pPr>
      <w:r>
        <w:rPr>
          <w:b/>
          <w:bCs/>
          <w:sz w:val="24"/>
          <w:szCs w:val="24"/>
        </w:rPr>
        <w:t>14</w:t>
      </w:r>
      <w:r w:rsidR="000D1A06" w:rsidRPr="00A7324C">
        <w:rPr>
          <w:b/>
          <w:bCs/>
          <w:sz w:val="24"/>
          <w:szCs w:val="24"/>
        </w:rPr>
        <w:t>.</w:t>
      </w:r>
      <w:r w:rsidR="001F540B">
        <w:rPr>
          <w:b/>
          <w:bCs/>
          <w:sz w:val="24"/>
          <w:szCs w:val="24"/>
        </w:rPr>
        <w:t xml:space="preserve"> </w:t>
      </w:r>
      <w:r w:rsidR="000D1A06" w:rsidRPr="00A7324C">
        <w:rPr>
          <w:b/>
          <w:bCs/>
          <w:sz w:val="24"/>
          <w:szCs w:val="24"/>
        </w:rPr>
        <w:t>Внесение изменений</w:t>
      </w:r>
    </w:p>
    <w:p w:rsidR="000D1A06" w:rsidRPr="00A7324C" w:rsidRDefault="000D1A06" w:rsidP="000D1A06">
      <w:pPr>
        <w:ind w:firstLine="709"/>
        <w:jc w:val="both"/>
        <w:rPr>
          <w:sz w:val="24"/>
          <w:szCs w:val="24"/>
        </w:rPr>
      </w:pPr>
    </w:p>
    <w:p w:rsidR="000D1A06" w:rsidRPr="00A7324C" w:rsidRDefault="000D1A06" w:rsidP="000D1A06">
      <w:pPr>
        <w:ind w:firstLine="709"/>
        <w:jc w:val="both"/>
        <w:rPr>
          <w:sz w:val="24"/>
          <w:szCs w:val="24"/>
        </w:rPr>
      </w:pPr>
      <w:r w:rsidRPr="00A7324C">
        <w:rPr>
          <w:sz w:val="24"/>
          <w:szCs w:val="24"/>
        </w:rPr>
        <w:t>Учреждение на периодической основе осуществляет пересмотр своих политик и пр</w:t>
      </w:r>
      <w:r w:rsidRPr="00A7324C">
        <w:rPr>
          <w:sz w:val="24"/>
          <w:szCs w:val="24"/>
        </w:rPr>
        <w:t>о</w:t>
      </w:r>
      <w:r w:rsidRPr="00A7324C">
        <w:rPr>
          <w:sz w:val="24"/>
          <w:szCs w:val="24"/>
        </w:rPr>
        <w:t>цедур.</w:t>
      </w:r>
    </w:p>
    <w:p w:rsidR="000D1A06" w:rsidRPr="00A7324C" w:rsidRDefault="000D1A06" w:rsidP="000D1A06">
      <w:pPr>
        <w:ind w:firstLine="709"/>
        <w:jc w:val="both"/>
        <w:rPr>
          <w:sz w:val="24"/>
          <w:szCs w:val="24"/>
        </w:rPr>
      </w:pPr>
      <w:r w:rsidRPr="00A7324C">
        <w:rPr>
          <w:sz w:val="24"/>
          <w:szCs w:val="24"/>
        </w:rPr>
        <w:t>При выявлении недостаточно эффективных положений Антикоррупционной полит</w:t>
      </w:r>
      <w:r w:rsidRPr="00A7324C">
        <w:rPr>
          <w:sz w:val="24"/>
          <w:szCs w:val="24"/>
        </w:rPr>
        <w:t>и</w:t>
      </w:r>
      <w:r w:rsidRPr="00A7324C">
        <w:rPr>
          <w:sz w:val="24"/>
          <w:szCs w:val="24"/>
        </w:rPr>
        <w:t>ки или связанных с ней антикоррупционных процедур организации, либо при изменении требований применимого законодательства Российской Федерации, руководство Учрежд</w:t>
      </w:r>
      <w:r w:rsidRPr="00A7324C">
        <w:rPr>
          <w:sz w:val="24"/>
          <w:szCs w:val="24"/>
        </w:rPr>
        <w:t>е</w:t>
      </w:r>
      <w:r w:rsidRPr="00A7324C">
        <w:rPr>
          <w:sz w:val="24"/>
          <w:szCs w:val="24"/>
        </w:rPr>
        <w:lastRenderedPageBreak/>
        <w:t>ния организует выработку и реализацию плана действий по пересмотру и изменению Ант</w:t>
      </w:r>
      <w:r w:rsidRPr="00A7324C">
        <w:rPr>
          <w:sz w:val="24"/>
          <w:szCs w:val="24"/>
        </w:rPr>
        <w:t>и</w:t>
      </w:r>
      <w:r w:rsidRPr="00A7324C">
        <w:rPr>
          <w:sz w:val="24"/>
          <w:szCs w:val="24"/>
        </w:rPr>
        <w:t xml:space="preserve">коррупционной политики и/или антикоррупционных процедур. </w:t>
      </w:r>
    </w:p>
    <w:p w:rsidR="000D1A06" w:rsidRPr="00A7324C" w:rsidRDefault="000D1A06" w:rsidP="000D1A06">
      <w:pPr>
        <w:ind w:firstLine="709"/>
        <w:jc w:val="both"/>
        <w:rPr>
          <w:sz w:val="24"/>
          <w:szCs w:val="24"/>
        </w:rPr>
      </w:pPr>
    </w:p>
    <w:p w:rsidR="000D1A06" w:rsidRPr="00A7324C" w:rsidRDefault="00A7324C" w:rsidP="000D1A06">
      <w:pPr>
        <w:ind w:firstLine="709"/>
        <w:jc w:val="both"/>
        <w:rPr>
          <w:b/>
          <w:bCs/>
          <w:sz w:val="24"/>
          <w:szCs w:val="24"/>
        </w:rPr>
      </w:pPr>
      <w:r>
        <w:rPr>
          <w:b/>
          <w:bCs/>
          <w:sz w:val="24"/>
          <w:szCs w:val="24"/>
        </w:rPr>
        <w:t>15</w:t>
      </w:r>
      <w:r w:rsidR="000D1A06" w:rsidRPr="00A7324C">
        <w:rPr>
          <w:b/>
          <w:bCs/>
          <w:sz w:val="24"/>
          <w:szCs w:val="24"/>
        </w:rPr>
        <w:t>.</w:t>
      </w:r>
      <w:r w:rsidR="001F540B">
        <w:rPr>
          <w:b/>
          <w:bCs/>
          <w:sz w:val="24"/>
          <w:szCs w:val="24"/>
        </w:rPr>
        <w:t xml:space="preserve"> </w:t>
      </w:r>
      <w:r w:rsidR="000D1A06" w:rsidRPr="00A7324C">
        <w:rPr>
          <w:b/>
          <w:bCs/>
          <w:sz w:val="24"/>
          <w:szCs w:val="24"/>
        </w:rPr>
        <w:t>Ответственные за реализацию Антикоррупционной политики</w:t>
      </w:r>
    </w:p>
    <w:p w:rsidR="000D1A06" w:rsidRPr="00A7324C" w:rsidRDefault="000D1A06" w:rsidP="000D1A06">
      <w:pPr>
        <w:ind w:firstLine="709"/>
        <w:jc w:val="both"/>
        <w:rPr>
          <w:sz w:val="24"/>
          <w:szCs w:val="24"/>
        </w:rPr>
      </w:pPr>
    </w:p>
    <w:p w:rsidR="000D1A06" w:rsidRPr="00A7324C" w:rsidRDefault="00A7324C" w:rsidP="000D1A06">
      <w:pPr>
        <w:ind w:firstLine="709"/>
        <w:jc w:val="both"/>
        <w:rPr>
          <w:sz w:val="24"/>
          <w:szCs w:val="24"/>
        </w:rPr>
      </w:pPr>
      <w:r>
        <w:rPr>
          <w:sz w:val="24"/>
          <w:szCs w:val="24"/>
        </w:rPr>
        <w:t>15</w:t>
      </w:r>
      <w:r w:rsidR="000D1A06" w:rsidRPr="00A7324C">
        <w:rPr>
          <w:sz w:val="24"/>
          <w:szCs w:val="24"/>
        </w:rPr>
        <w:t>.1.</w:t>
      </w:r>
      <w:r w:rsidR="000D1A06" w:rsidRPr="00A7324C">
        <w:rPr>
          <w:sz w:val="24"/>
          <w:szCs w:val="24"/>
        </w:rPr>
        <w:tab/>
        <w:t>Ответственным за реализацию Антикоррупционной политики является н</w:t>
      </w:r>
      <w:r w:rsidR="000D1A06" w:rsidRPr="00A7324C">
        <w:rPr>
          <w:sz w:val="24"/>
          <w:szCs w:val="24"/>
        </w:rPr>
        <w:t>а</w:t>
      </w:r>
      <w:r w:rsidR="000D1A06" w:rsidRPr="00A7324C">
        <w:rPr>
          <w:sz w:val="24"/>
          <w:szCs w:val="24"/>
        </w:rPr>
        <w:t xml:space="preserve">чальник учреждения. </w:t>
      </w:r>
    </w:p>
    <w:p w:rsidR="000D1A06" w:rsidRPr="00A7324C" w:rsidRDefault="000D1A06" w:rsidP="000D1A06">
      <w:pPr>
        <w:ind w:firstLine="709"/>
        <w:jc w:val="both"/>
        <w:rPr>
          <w:sz w:val="24"/>
          <w:szCs w:val="24"/>
        </w:rPr>
      </w:pPr>
      <w:r w:rsidRPr="00A7324C">
        <w:rPr>
          <w:sz w:val="24"/>
          <w:szCs w:val="24"/>
        </w:rPr>
        <w:t>Ответственный за реализацию Антикоррупционной политики обязан обеспечить в</w:t>
      </w:r>
      <w:r w:rsidRPr="00A7324C">
        <w:rPr>
          <w:sz w:val="24"/>
          <w:szCs w:val="24"/>
        </w:rPr>
        <w:t>ы</w:t>
      </w:r>
      <w:r w:rsidRPr="00A7324C">
        <w:rPr>
          <w:sz w:val="24"/>
          <w:szCs w:val="24"/>
        </w:rPr>
        <w:t>полнение требований действующего законодательства о противодействии коррупции и л</w:t>
      </w:r>
      <w:r w:rsidRPr="00A7324C">
        <w:rPr>
          <w:sz w:val="24"/>
          <w:szCs w:val="24"/>
        </w:rPr>
        <w:t>о</w:t>
      </w:r>
      <w:r w:rsidRPr="00A7324C">
        <w:rPr>
          <w:sz w:val="24"/>
          <w:szCs w:val="24"/>
        </w:rPr>
        <w:t>кальных нормативных актов Учреждения, направленных на реализацию мер по предупре</w:t>
      </w:r>
      <w:r w:rsidRPr="00A7324C">
        <w:rPr>
          <w:sz w:val="24"/>
          <w:szCs w:val="24"/>
        </w:rPr>
        <w:t>ж</w:t>
      </w:r>
      <w:r w:rsidRPr="00A7324C">
        <w:rPr>
          <w:sz w:val="24"/>
          <w:szCs w:val="24"/>
        </w:rPr>
        <w:t xml:space="preserve">дению коррупции. </w:t>
      </w:r>
    </w:p>
    <w:p w:rsidR="000D1A06" w:rsidRPr="00A7324C" w:rsidRDefault="00A7324C" w:rsidP="000D1A06">
      <w:pPr>
        <w:ind w:firstLine="709"/>
        <w:jc w:val="both"/>
        <w:rPr>
          <w:sz w:val="24"/>
          <w:szCs w:val="24"/>
        </w:rPr>
      </w:pPr>
      <w:r>
        <w:rPr>
          <w:sz w:val="24"/>
          <w:szCs w:val="24"/>
        </w:rPr>
        <w:t>15</w:t>
      </w:r>
      <w:r w:rsidR="000D1A06" w:rsidRPr="00A7324C">
        <w:rPr>
          <w:sz w:val="24"/>
          <w:szCs w:val="24"/>
        </w:rPr>
        <w:t>.2.</w:t>
      </w:r>
      <w:r w:rsidR="000D1A06" w:rsidRPr="00A7324C">
        <w:rPr>
          <w:sz w:val="24"/>
          <w:szCs w:val="24"/>
        </w:rPr>
        <w:tab/>
        <w:t>Ответственным за реализацию мер по предупреждению коррупции в Учрежд</w:t>
      </w:r>
      <w:r w:rsidR="000D1A06" w:rsidRPr="00A7324C">
        <w:rPr>
          <w:sz w:val="24"/>
          <w:szCs w:val="24"/>
        </w:rPr>
        <w:t>е</w:t>
      </w:r>
      <w:r w:rsidR="000D1A06" w:rsidRPr="00A7324C">
        <w:rPr>
          <w:sz w:val="24"/>
          <w:szCs w:val="24"/>
        </w:rPr>
        <w:t>нии является работник Учреждения, ответственный за профилактику коррупционных прав</w:t>
      </w:r>
      <w:r w:rsidR="000D1A06" w:rsidRPr="00A7324C">
        <w:rPr>
          <w:sz w:val="24"/>
          <w:szCs w:val="24"/>
        </w:rPr>
        <w:t>о</w:t>
      </w:r>
      <w:r w:rsidR="000D1A06" w:rsidRPr="00A7324C">
        <w:rPr>
          <w:sz w:val="24"/>
          <w:szCs w:val="24"/>
        </w:rPr>
        <w:t xml:space="preserve">нарушений, которое: </w:t>
      </w:r>
    </w:p>
    <w:p w:rsidR="000D1A06" w:rsidRPr="00A7324C" w:rsidRDefault="00A7324C" w:rsidP="000D1A06">
      <w:pPr>
        <w:ind w:firstLine="709"/>
        <w:jc w:val="both"/>
        <w:rPr>
          <w:sz w:val="24"/>
          <w:szCs w:val="24"/>
        </w:rPr>
      </w:pPr>
      <w:r>
        <w:rPr>
          <w:sz w:val="24"/>
          <w:szCs w:val="24"/>
        </w:rPr>
        <w:t>15</w:t>
      </w:r>
      <w:r w:rsidR="000D1A06" w:rsidRPr="00A7324C">
        <w:rPr>
          <w:sz w:val="24"/>
          <w:szCs w:val="24"/>
        </w:rPr>
        <w:t>.2.1. организует работу по профилактике и противодействию коррупции в Учре</w:t>
      </w:r>
      <w:r w:rsidR="000D1A06" w:rsidRPr="00A7324C">
        <w:rPr>
          <w:sz w:val="24"/>
          <w:szCs w:val="24"/>
        </w:rPr>
        <w:t>ж</w:t>
      </w:r>
      <w:r w:rsidR="000D1A06" w:rsidRPr="00A7324C">
        <w:rPr>
          <w:sz w:val="24"/>
          <w:szCs w:val="24"/>
        </w:rPr>
        <w:t xml:space="preserve">дении в соответствии с Антикоррупционной политикой; </w:t>
      </w:r>
    </w:p>
    <w:p w:rsidR="000D1A06" w:rsidRPr="00A7324C" w:rsidRDefault="00A7324C" w:rsidP="000D1A06">
      <w:pPr>
        <w:ind w:firstLine="709"/>
        <w:jc w:val="both"/>
        <w:rPr>
          <w:sz w:val="24"/>
          <w:szCs w:val="24"/>
        </w:rPr>
      </w:pPr>
      <w:r>
        <w:rPr>
          <w:sz w:val="24"/>
          <w:szCs w:val="24"/>
        </w:rPr>
        <w:t>15</w:t>
      </w:r>
      <w:r w:rsidR="000D1A06" w:rsidRPr="00A7324C">
        <w:rPr>
          <w:sz w:val="24"/>
          <w:szCs w:val="24"/>
        </w:rPr>
        <w:t>.2.2.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w:t>
      </w:r>
      <w:r w:rsidR="000D1A06" w:rsidRPr="00A7324C">
        <w:rPr>
          <w:sz w:val="24"/>
          <w:szCs w:val="24"/>
        </w:rPr>
        <w:t>н</w:t>
      </w:r>
      <w:r w:rsidR="000D1A06" w:rsidRPr="00A7324C">
        <w:rPr>
          <w:sz w:val="24"/>
          <w:szCs w:val="24"/>
        </w:rPr>
        <w:t>ной политикой, и предоставляет их на утверждение руководству Учреждения.</w:t>
      </w:r>
    </w:p>
    <w:p w:rsidR="000D1A06" w:rsidRPr="00A7324C" w:rsidRDefault="00A7324C" w:rsidP="000D1A06">
      <w:pPr>
        <w:ind w:firstLine="709"/>
        <w:jc w:val="both"/>
        <w:rPr>
          <w:sz w:val="24"/>
          <w:szCs w:val="24"/>
        </w:rPr>
      </w:pPr>
      <w:r>
        <w:rPr>
          <w:sz w:val="24"/>
          <w:szCs w:val="24"/>
        </w:rPr>
        <w:t>15</w:t>
      </w:r>
      <w:r w:rsidR="000D1A06" w:rsidRPr="00A7324C">
        <w:rPr>
          <w:sz w:val="24"/>
          <w:szCs w:val="24"/>
        </w:rPr>
        <w:t>.3. Учреждение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отвечающего за профила</w:t>
      </w:r>
      <w:r w:rsidR="000D1A06" w:rsidRPr="00A7324C">
        <w:rPr>
          <w:sz w:val="24"/>
          <w:szCs w:val="24"/>
        </w:rPr>
        <w:t>к</w:t>
      </w:r>
      <w:r w:rsidR="000D1A06" w:rsidRPr="00A7324C">
        <w:rPr>
          <w:sz w:val="24"/>
          <w:szCs w:val="24"/>
        </w:rPr>
        <w:t>тику коррупционных правонарушений в Учреждении.</w:t>
      </w:r>
    </w:p>
    <w:p w:rsidR="000D1A06" w:rsidRPr="00A7324C" w:rsidRDefault="000D1A06" w:rsidP="000D1A06">
      <w:pPr>
        <w:ind w:firstLine="709"/>
        <w:jc w:val="both"/>
        <w:rPr>
          <w:sz w:val="24"/>
          <w:szCs w:val="24"/>
        </w:rPr>
      </w:pPr>
    </w:p>
    <w:p w:rsidR="000D1A06" w:rsidRPr="00A7324C" w:rsidRDefault="00A7324C" w:rsidP="000D1A06">
      <w:pPr>
        <w:ind w:firstLine="709"/>
        <w:jc w:val="center"/>
        <w:rPr>
          <w:b/>
          <w:bCs/>
          <w:sz w:val="24"/>
          <w:szCs w:val="24"/>
        </w:rPr>
      </w:pPr>
      <w:r>
        <w:rPr>
          <w:b/>
          <w:bCs/>
          <w:sz w:val="24"/>
          <w:szCs w:val="24"/>
        </w:rPr>
        <w:t>16</w:t>
      </w:r>
      <w:r w:rsidR="000D1A06" w:rsidRPr="00A7324C">
        <w:rPr>
          <w:b/>
          <w:bCs/>
          <w:sz w:val="24"/>
          <w:szCs w:val="24"/>
        </w:rPr>
        <w:t xml:space="preserve">. Перечень реализуемых в </w:t>
      </w:r>
      <w:r w:rsidR="000D1A06" w:rsidRPr="00A7324C">
        <w:rPr>
          <w:b/>
          <w:sz w:val="24"/>
          <w:szCs w:val="24"/>
        </w:rPr>
        <w:t>Учреждении</w:t>
      </w:r>
      <w:r w:rsidR="000D1A06" w:rsidRPr="00A7324C">
        <w:rPr>
          <w:b/>
          <w:bCs/>
          <w:sz w:val="24"/>
          <w:szCs w:val="24"/>
        </w:rPr>
        <w:t xml:space="preserve"> антикоррупционных мероприятий, стандартов и процедур, порядок их выполнения.</w:t>
      </w:r>
    </w:p>
    <w:p w:rsidR="000D1A06" w:rsidRPr="00A7324C" w:rsidRDefault="000D1A06" w:rsidP="000D1A06">
      <w:pPr>
        <w:ind w:firstLine="709"/>
        <w:jc w:val="both"/>
        <w:rPr>
          <w:sz w:val="24"/>
          <w:szCs w:val="24"/>
        </w:rPr>
      </w:pPr>
    </w:p>
    <w:tbl>
      <w:tblPr>
        <w:tblW w:w="9696" w:type="dxa"/>
        <w:tblLayout w:type="fixed"/>
        <w:tblCellMar>
          <w:top w:w="102" w:type="dxa"/>
          <w:left w:w="62" w:type="dxa"/>
          <w:bottom w:w="102" w:type="dxa"/>
          <w:right w:w="62" w:type="dxa"/>
        </w:tblCellMar>
        <w:tblLook w:val="04A0"/>
      </w:tblPr>
      <w:tblGrid>
        <w:gridCol w:w="2879"/>
        <w:gridCol w:w="6817"/>
      </w:tblGrid>
      <w:tr w:rsidR="000D1A06" w:rsidRPr="00A7324C" w:rsidTr="000D1A06">
        <w:tc>
          <w:tcPr>
            <w:tcW w:w="2880"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center"/>
              <w:rPr>
                <w:sz w:val="24"/>
                <w:szCs w:val="24"/>
                <w:lang w:eastAsia="en-US"/>
              </w:rPr>
            </w:pPr>
            <w:r w:rsidRPr="00A7324C">
              <w:rPr>
                <w:sz w:val="24"/>
                <w:szCs w:val="24"/>
              </w:rPr>
              <w:t>Направление</w:t>
            </w: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center"/>
              <w:rPr>
                <w:sz w:val="24"/>
                <w:szCs w:val="24"/>
                <w:lang w:eastAsia="en-US"/>
              </w:rPr>
            </w:pPr>
            <w:r w:rsidRPr="00A7324C">
              <w:rPr>
                <w:sz w:val="24"/>
                <w:szCs w:val="24"/>
              </w:rPr>
              <w:t>Мероприятие</w:t>
            </w:r>
          </w:p>
        </w:tc>
      </w:tr>
      <w:tr w:rsidR="000D1A06" w:rsidRPr="00A7324C" w:rsidTr="000D1A06">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jc w:val="center"/>
              <w:rPr>
                <w:sz w:val="24"/>
                <w:szCs w:val="24"/>
                <w:lang w:eastAsia="en-US"/>
              </w:rPr>
            </w:pPr>
            <w:r w:rsidRPr="00A7324C">
              <w:rPr>
                <w:sz w:val="24"/>
                <w:szCs w:val="24"/>
              </w:rPr>
              <w:t>Нормативное обеспеч</w:t>
            </w:r>
            <w:r w:rsidRPr="00A7324C">
              <w:rPr>
                <w:sz w:val="24"/>
                <w:szCs w:val="24"/>
              </w:rPr>
              <w:t>е</w:t>
            </w:r>
            <w:r w:rsidRPr="00A7324C">
              <w:rPr>
                <w:sz w:val="24"/>
                <w:szCs w:val="24"/>
              </w:rPr>
              <w:t>ние, закрепление станда</w:t>
            </w:r>
            <w:r w:rsidRPr="00A7324C">
              <w:rPr>
                <w:sz w:val="24"/>
                <w:szCs w:val="24"/>
              </w:rPr>
              <w:t>р</w:t>
            </w:r>
            <w:r w:rsidRPr="00A7324C">
              <w:rPr>
                <w:sz w:val="24"/>
                <w:szCs w:val="24"/>
              </w:rPr>
              <w:t>тов поведения и деклар</w:t>
            </w:r>
            <w:r w:rsidRPr="00A7324C">
              <w:rPr>
                <w:sz w:val="24"/>
                <w:szCs w:val="24"/>
              </w:rPr>
              <w:t>а</w:t>
            </w:r>
            <w:r w:rsidRPr="00A7324C">
              <w:rPr>
                <w:sz w:val="24"/>
                <w:szCs w:val="24"/>
              </w:rPr>
              <w:t>ция намерений</w:t>
            </w: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Разработка и принятие кодекса этики и служебного поведения работников, должностных лиц и представителей Учреждения</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Разработка и внедрение положения о предотвращении и урег</w:t>
            </w:r>
            <w:r w:rsidRPr="00A7324C">
              <w:rPr>
                <w:sz w:val="24"/>
                <w:szCs w:val="24"/>
              </w:rPr>
              <w:t>у</w:t>
            </w:r>
            <w:r w:rsidRPr="00A7324C">
              <w:rPr>
                <w:sz w:val="24"/>
                <w:szCs w:val="24"/>
              </w:rPr>
              <w:t>лировании конфликта интересов, декларации о конфликте инт</w:t>
            </w:r>
            <w:r w:rsidRPr="00A7324C">
              <w:rPr>
                <w:sz w:val="24"/>
                <w:szCs w:val="24"/>
              </w:rPr>
              <w:t>е</w:t>
            </w:r>
            <w:r w:rsidRPr="00A7324C">
              <w:rPr>
                <w:sz w:val="24"/>
                <w:szCs w:val="24"/>
              </w:rPr>
              <w:t>ресов</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Введение в договоры, связанные с хозяйственной деятельностью Учреждения, стандартной антикоррупционной оговорки</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Введение антикоррупционных положений в трудовые договоры работников</w:t>
            </w:r>
          </w:p>
        </w:tc>
      </w:tr>
      <w:tr w:rsidR="000D1A06" w:rsidRPr="00A7324C" w:rsidTr="000D1A06">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jc w:val="center"/>
              <w:rPr>
                <w:sz w:val="24"/>
                <w:szCs w:val="24"/>
                <w:lang w:eastAsia="en-US"/>
              </w:rPr>
            </w:pPr>
            <w:r w:rsidRPr="00A7324C">
              <w:rPr>
                <w:sz w:val="24"/>
                <w:szCs w:val="24"/>
              </w:rPr>
              <w:t>Разработка и введение специальных антикорру</w:t>
            </w:r>
            <w:r w:rsidRPr="00A7324C">
              <w:rPr>
                <w:sz w:val="24"/>
                <w:szCs w:val="24"/>
              </w:rPr>
              <w:t>п</w:t>
            </w:r>
            <w:r w:rsidRPr="00A7324C">
              <w:rPr>
                <w:sz w:val="24"/>
                <w:szCs w:val="24"/>
              </w:rPr>
              <w:t>ционных процедур</w:t>
            </w: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Введение процедуры информирования Учреждения работник</w:t>
            </w:r>
            <w:r w:rsidRPr="00A7324C">
              <w:rPr>
                <w:sz w:val="24"/>
                <w:szCs w:val="24"/>
              </w:rPr>
              <w:t>а</w:t>
            </w:r>
            <w:r w:rsidRPr="00A7324C">
              <w:rPr>
                <w:sz w:val="24"/>
                <w:szCs w:val="24"/>
              </w:rPr>
              <w:t>ми, должностными лицами и представителями о возникновении конфликта интересов и порядка урегулирования выявленного конфликта интересов</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Введение процедуры информирования Учреждения работник</w:t>
            </w:r>
            <w:r w:rsidRPr="00A7324C">
              <w:rPr>
                <w:sz w:val="24"/>
                <w:szCs w:val="24"/>
              </w:rPr>
              <w:t>а</w:t>
            </w:r>
            <w:r w:rsidRPr="00A7324C">
              <w:rPr>
                <w:sz w:val="24"/>
                <w:szCs w:val="24"/>
              </w:rPr>
              <w:t>ми, должностными лицами и представителями о случаях скл</w:t>
            </w:r>
            <w:r w:rsidRPr="00A7324C">
              <w:rPr>
                <w:sz w:val="24"/>
                <w:szCs w:val="24"/>
              </w:rPr>
              <w:t>о</w:t>
            </w:r>
            <w:r w:rsidRPr="00A7324C">
              <w:rPr>
                <w:sz w:val="24"/>
                <w:szCs w:val="24"/>
              </w:rPr>
              <w:t>нения их к совершению коррупционных правонарушений и п</w:t>
            </w:r>
            <w:r w:rsidRPr="00A7324C">
              <w:rPr>
                <w:sz w:val="24"/>
                <w:szCs w:val="24"/>
              </w:rPr>
              <w:t>о</w:t>
            </w:r>
            <w:r w:rsidRPr="00A7324C">
              <w:rPr>
                <w:sz w:val="24"/>
                <w:szCs w:val="24"/>
              </w:rPr>
              <w:t>рядка рассмотрения таких сообщений, включая создание до</w:t>
            </w:r>
            <w:r w:rsidRPr="00A7324C">
              <w:rPr>
                <w:sz w:val="24"/>
                <w:szCs w:val="24"/>
              </w:rPr>
              <w:t>с</w:t>
            </w:r>
            <w:r w:rsidRPr="00A7324C">
              <w:rPr>
                <w:sz w:val="24"/>
                <w:szCs w:val="24"/>
              </w:rPr>
              <w:lastRenderedPageBreak/>
              <w:t>тупных каналов передачи обозначенной информации (механи</w:t>
            </w:r>
            <w:r w:rsidRPr="00A7324C">
              <w:rPr>
                <w:sz w:val="24"/>
                <w:szCs w:val="24"/>
              </w:rPr>
              <w:t>з</w:t>
            </w:r>
            <w:r w:rsidRPr="00A7324C">
              <w:rPr>
                <w:sz w:val="24"/>
                <w:szCs w:val="24"/>
              </w:rPr>
              <w:t>мов «обратной связи», «горячей линии» и т.п.)</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Введение процедуры информирования Учреждения работник</w:t>
            </w:r>
            <w:r w:rsidRPr="00A7324C">
              <w:rPr>
                <w:sz w:val="24"/>
                <w:szCs w:val="24"/>
              </w:rPr>
              <w:t>а</w:t>
            </w:r>
            <w:r w:rsidRPr="00A7324C">
              <w:rPr>
                <w:sz w:val="24"/>
                <w:szCs w:val="24"/>
              </w:rPr>
              <w:t>ми и иными лицами о ставшей им известной информации о сл</w:t>
            </w:r>
            <w:r w:rsidRPr="00A7324C">
              <w:rPr>
                <w:sz w:val="24"/>
                <w:szCs w:val="24"/>
              </w:rPr>
              <w:t>у</w:t>
            </w:r>
            <w:r w:rsidRPr="00A7324C">
              <w:rPr>
                <w:sz w:val="24"/>
                <w:szCs w:val="24"/>
              </w:rPr>
              <w:t>чаях совершения коррупционных правонарушений другими р</w:t>
            </w:r>
            <w:r w:rsidRPr="00A7324C">
              <w:rPr>
                <w:sz w:val="24"/>
                <w:szCs w:val="24"/>
              </w:rPr>
              <w:t>а</w:t>
            </w:r>
            <w:r w:rsidRPr="00A7324C">
              <w:rPr>
                <w:sz w:val="24"/>
                <w:szCs w:val="24"/>
              </w:rPr>
              <w:t>ботниками, контрагентами Учреждения или иными лицами и порядка рассмотрения таких сообщений, включая создание до</w:t>
            </w:r>
            <w:r w:rsidRPr="00A7324C">
              <w:rPr>
                <w:sz w:val="24"/>
                <w:szCs w:val="24"/>
              </w:rPr>
              <w:t>с</w:t>
            </w:r>
            <w:r w:rsidRPr="00A7324C">
              <w:rPr>
                <w:sz w:val="24"/>
                <w:szCs w:val="24"/>
              </w:rPr>
              <w:t>тупных каналов передачи обозначенной информации (механи</w:t>
            </w:r>
            <w:r w:rsidRPr="00A7324C">
              <w:rPr>
                <w:sz w:val="24"/>
                <w:szCs w:val="24"/>
              </w:rPr>
              <w:t>з</w:t>
            </w:r>
            <w:r w:rsidRPr="00A7324C">
              <w:rPr>
                <w:sz w:val="24"/>
                <w:szCs w:val="24"/>
              </w:rPr>
              <w:t>мов «обратной связи», «горячей линии» и т.п.)</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Введение процедур защиты работников, сообщивших о корру</w:t>
            </w:r>
            <w:r w:rsidRPr="00A7324C">
              <w:rPr>
                <w:sz w:val="24"/>
                <w:szCs w:val="24"/>
              </w:rPr>
              <w:t>п</w:t>
            </w:r>
            <w:r w:rsidRPr="00A7324C">
              <w:rPr>
                <w:sz w:val="24"/>
                <w:szCs w:val="24"/>
              </w:rPr>
              <w:t>ционных правонарушениях в деятельности Учреждения, от формальных и неформальных санкций</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Введение процедуры рассмотрения сообщений работников и иных сигналов об известных или предполагаемых коррупцио</w:t>
            </w:r>
            <w:r w:rsidRPr="00A7324C">
              <w:rPr>
                <w:sz w:val="24"/>
                <w:szCs w:val="24"/>
              </w:rPr>
              <w:t>н</w:t>
            </w:r>
            <w:r w:rsidRPr="00A7324C">
              <w:rPr>
                <w:sz w:val="24"/>
                <w:szCs w:val="24"/>
              </w:rPr>
              <w:t>ных правонарушениях и/или иных нарушениях Антикоррупц</w:t>
            </w:r>
            <w:r w:rsidRPr="00A7324C">
              <w:rPr>
                <w:sz w:val="24"/>
                <w:szCs w:val="24"/>
              </w:rPr>
              <w:t>и</w:t>
            </w:r>
            <w:r w:rsidRPr="00A7324C">
              <w:rPr>
                <w:sz w:val="24"/>
                <w:szCs w:val="24"/>
              </w:rPr>
              <w:t>онной политики, допущенных должностными лиц</w:t>
            </w:r>
            <w:r w:rsidRPr="00A7324C">
              <w:rPr>
                <w:sz w:val="24"/>
                <w:szCs w:val="24"/>
              </w:rPr>
              <w:t>а</w:t>
            </w:r>
            <w:r w:rsidRPr="00A7324C">
              <w:rPr>
                <w:sz w:val="24"/>
                <w:szCs w:val="24"/>
              </w:rPr>
              <w:t>ми/работниками/представителями/ контрагентами Учреждения и иными лицами, взаимодействующими с Учреждением, а также процедуры проведения внутренних проверок, информирования руководства Учреждения о результатах таких проверок и прин</w:t>
            </w:r>
            <w:r w:rsidRPr="00A7324C">
              <w:rPr>
                <w:sz w:val="24"/>
                <w:szCs w:val="24"/>
              </w:rPr>
              <w:t>я</w:t>
            </w:r>
            <w:r w:rsidRPr="00A7324C">
              <w:rPr>
                <w:sz w:val="24"/>
                <w:szCs w:val="24"/>
              </w:rPr>
              <w:t>тия по результатам таких проверок мер, направленных на ус</w:t>
            </w:r>
            <w:r w:rsidRPr="00A7324C">
              <w:rPr>
                <w:sz w:val="24"/>
                <w:szCs w:val="24"/>
              </w:rPr>
              <w:t>о</w:t>
            </w:r>
            <w:r w:rsidRPr="00A7324C">
              <w:rPr>
                <w:sz w:val="24"/>
                <w:szCs w:val="24"/>
              </w:rPr>
              <w:t>вершенствование предупреждения и противодействия корру</w:t>
            </w:r>
            <w:r w:rsidRPr="00A7324C">
              <w:rPr>
                <w:sz w:val="24"/>
                <w:szCs w:val="24"/>
              </w:rPr>
              <w:t>п</w:t>
            </w:r>
            <w:r w:rsidRPr="00A7324C">
              <w:rPr>
                <w:sz w:val="24"/>
                <w:szCs w:val="24"/>
              </w:rPr>
              <w:t>ции в Учреждении</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Заполнение декларации о конфликте интересов</w:t>
            </w:r>
          </w:p>
        </w:tc>
      </w:tr>
      <w:tr w:rsidR="000D1A06" w:rsidRPr="00A7324C" w:rsidTr="000D1A06">
        <w:tc>
          <w:tcPr>
            <w:tcW w:w="2880"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center"/>
              <w:rPr>
                <w:sz w:val="24"/>
                <w:szCs w:val="24"/>
                <w:lang w:eastAsia="en-US"/>
              </w:rPr>
            </w:pPr>
            <w:r w:rsidRPr="00A7324C">
              <w:rPr>
                <w:sz w:val="24"/>
                <w:szCs w:val="24"/>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Документирование и реализация процедур по проверке конт</w:t>
            </w:r>
            <w:r w:rsidRPr="00A7324C">
              <w:rPr>
                <w:sz w:val="24"/>
                <w:szCs w:val="24"/>
              </w:rPr>
              <w:t>р</w:t>
            </w:r>
            <w:r w:rsidRPr="00A7324C">
              <w:rPr>
                <w:sz w:val="24"/>
                <w:szCs w:val="24"/>
              </w:rPr>
              <w:t>агентов и иных лиц для предотвращения и/или выявления ри</w:t>
            </w:r>
            <w:r w:rsidRPr="00A7324C">
              <w:rPr>
                <w:sz w:val="24"/>
                <w:szCs w:val="24"/>
              </w:rPr>
              <w:t>с</w:t>
            </w:r>
            <w:r w:rsidRPr="00A7324C">
              <w:rPr>
                <w:sz w:val="24"/>
                <w:szCs w:val="24"/>
              </w:rPr>
              <w:t>ков вовлечения Учреждения в коррупционную деятельность</w:t>
            </w:r>
          </w:p>
        </w:tc>
      </w:tr>
      <w:tr w:rsidR="000D1A06" w:rsidRPr="00A7324C" w:rsidTr="000D1A06">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jc w:val="center"/>
              <w:rPr>
                <w:sz w:val="24"/>
                <w:szCs w:val="24"/>
                <w:lang w:eastAsia="en-US"/>
              </w:rPr>
            </w:pPr>
            <w:r w:rsidRPr="00A7324C">
              <w:rPr>
                <w:sz w:val="24"/>
                <w:szCs w:val="24"/>
              </w:rPr>
              <w:t>Обучение и информир</w:t>
            </w:r>
            <w:r w:rsidRPr="00A7324C">
              <w:rPr>
                <w:sz w:val="24"/>
                <w:szCs w:val="24"/>
              </w:rPr>
              <w:t>о</w:t>
            </w:r>
            <w:r w:rsidRPr="00A7324C">
              <w:rPr>
                <w:sz w:val="24"/>
                <w:szCs w:val="24"/>
              </w:rPr>
              <w:t>вание работников</w:t>
            </w: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Организация индивидуального консультирования работников по вопросам применения (соблюдения) антикоррупционных ста</w:t>
            </w:r>
            <w:r w:rsidRPr="00A7324C">
              <w:rPr>
                <w:sz w:val="24"/>
                <w:szCs w:val="24"/>
              </w:rPr>
              <w:t>н</w:t>
            </w:r>
            <w:r w:rsidRPr="00A7324C">
              <w:rPr>
                <w:sz w:val="24"/>
                <w:szCs w:val="24"/>
              </w:rPr>
              <w:t>дартов и процедур</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Осуществление регулярного контроля соблюдения внутренних процедур</w:t>
            </w:r>
          </w:p>
        </w:tc>
      </w:tr>
      <w:tr w:rsidR="000D1A06" w:rsidRPr="00A7324C" w:rsidTr="000D1A06">
        <w:tc>
          <w:tcPr>
            <w:tcW w:w="2880" w:type="dxa"/>
            <w:vMerge/>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rPr>
                <w:sz w:val="24"/>
                <w:szCs w:val="24"/>
                <w:lang w:eastAsia="en-US"/>
              </w:rPr>
            </w:pPr>
          </w:p>
        </w:tc>
        <w:tc>
          <w:tcPr>
            <w:tcW w:w="6819" w:type="dxa"/>
            <w:tcBorders>
              <w:top w:val="single" w:sz="4" w:space="0" w:color="auto"/>
              <w:left w:val="single" w:sz="4" w:space="0" w:color="auto"/>
              <w:bottom w:val="single" w:sz="4" w:space="0" w:color="auto"/>
              <w:right w:val="single" w:sz="4" w:space="0" w:color="auto"/>
            </w:tcBorders>
            <w:hideMark/>
          </w:tcPr>
          <w:p w:rsidR="000D1A06" w:rsidRPr="00A7324C" w:rsidRDefault="000D1A06">
            <w:pPr>
              <w:jc w:val="both"/>
              <w:rPr>
                <w:sz w:val="24"/>
                <w:szCs w:val="24"/>
                <w:lang w:eastAsia="en-US"/>
              </w:rPr>
            </w:pPr>
            <w:r w:rsidRPr="00A7324C">
              <w:rPr>
                <w:sz w:val="24"/>
                <w:szCs w:val="24"/>
              </w:rPr>
              <w:t>Проведение обучающих мероприятий по вопросам профилакт</w:t>
            </w:r>
            <w:r w:rsidRPr="00A7324C">
              <w:rPr>
                <w:sz w:val="24"/>
                <w:szCs w:val="24"/>
              </w:rPr>
              <w:t>и</w:t>
            </w:r>
            <w:r w:rsidRPr="00A7324C">
              <w:rPr>
                <w:sz w:val="24"/>
                <w:szCs w:val="24"/>
              </w:rPr>
              <w:t>ки и противодействия коррупции</w:t>
            </w:r>
          </w:p>
        </w:tc>
      </w:tr>
      <w:tr w:rsidR="000D1A06" w:rsidRPr="00A7324C" w:rsidTr="000D1A06">
        <w:tc>
          <w:tcPr>
            <w:tcW w:w="2880" w:type="dxa"/>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jc w:val="center"/>
              <w:rPr>
                <w:sz w:val="24"/>
                <w:szCs w:val="24"/>
                <w:lang w:eastAsia="en-US"/>
              </w:rPr>
            </w:pPr>
            <w:r w:rsidRPr="00A7324C">
              <w:rPr>
                <w:sz w:val="24"/>
                <w:szCs w:val="24"/>
              </w:rPr>
              <w:t>Оценка результатов пр</w:t>
            </w:r>
            <w:r w:rsidRPr="00A7324C">
              <w:rPr>
                <w:sz w:val="24"/>
                <w:szCs w:val="24"/>
              </w:rPr>
              <w:t>о</w:t>
            </w:r>
            <w:r w:rsidRPr="00A7324C">
              <w:rPr>
                <w:sz w:val="24"/>
                <w:szCs w:val="24"/>
              </w:rPr>
              <w:t>водимой антикоррупц</w:t>
            </w:r>
            <w:r w:rsidRPr="00A7324C">
              <w:rPr>
                <w:sz w:val="24"/>
                <w:szCs w:val="24"/>
              </w:rPr>
              <w:t>и</w:t>
            </w:r>
            <w:r w:rsidRPr="00A7324C">
              <w:rPr>
                <w:sz w:val="24"/>
                <w:szCs w:val="24"/>
              </w:rPr>
              <w:t>онной работы</w:t>
            </w:r>
          </w:p>
        </w:tc>
        <w:tc>
          <w:tcPr>
            <w:tcW w:w="6819" w:type="dxa"/>
            <w:tcBorders>
              <w:top w:val="single" w:sz="4" w:space="0" w:color="auto"/>
              <w:left w:val="single" w:sz="4" w:space="0" w:color="auto"/>
              <w:bottom w:val="single" w:sz="4" w:space="0" w:color="auto"/>
              <w:right w:val="single" w:sz="4" w:space="0" w:color="auto"/>
            </w:tcBorders>
            <w:vAlign w:val="center"/>
            <w:hideMark/>
          </w:tcPr>
          <w:p w:rsidR="000D1A06" w:rsidRPr="00A7324C" w:rsidRDefault="000D1A06">
            <w:pPr>
              <w:jc w:val="both"/>
              <w:rPr>
                <w:sz w:val="24"/>
                <w:szCs w:val="24"/>
                <w:lang w:eastAsia="en-US"/>
              </w:rPr>
            </w:pPr>
            <w:r w:rsidRPr="00A7324C">
              <w:rPr>
                <w:sz w:val="24"/>
                <w:szCs w:val="24"/>
              </w:rPr>
              <w:t>Подготовка и распространение отчетных материалов о провод</w:t>
            </w:r>
            <w:r w:rsidRPr="00A7324C">
              <w:rPr>
                <w:sz w:val="24"/>
                <w:szCs w:val="24"/>
              </w:rPr>
              <w:t>и</w:t>
            </w:r>
            <w:r w:rsidRPr="00A7324C">
              <w:rPr>
                <w:sz w:val="24"/>
                <w:szCs w:val="24"/>
              </w:rPr>
              <w:t>мой работе и достигнутых результатах в сфере противодействия коррупции</w:t>
            </w:r>
          </w:p>
        </w:tc>
      </w:tr>
    </w:tbl>
    <w:p w:rsidR="000D1A06" w:rsidRDefault="000D1A06" w:rsidP="000D1A06">
      <w:pPr>
        <w:ind w:firstLine="709"/>
        <w:jc w:val="both"/>
        <w:rPr>
          <w:sz w:val="24"/>
          <w:szCs w:val="24"/>
          <w:lang w:eastAsia="en-US"/>
        </w:rPr>
      </w:pPr>
    </w:p>
    <w:p w:rsidR="00A7324C" w:rsidRDefault="00A7324C" w:rsidP="000D1A06">
      <w:pPr>
        <w:ind w:firstLine="709"/>
        <w:jc w:val="both"/>
        <w:rPr>
          <w:sz w:val="24"/>
          <w:szCs w:val="24"/>
          <w:lang w:eastAsia="en-US"/>
        </w:rPr>
      </w:pPr>
    </w:p>
    <w:p w:rsidR="00A7324C" w:rsidRDefault="00A7324C" w:rsidP="000D1A06">
      <w:pPr>
        <w:ind w:firstLine="709"/>
        <w:jc w:val="both"/>
        <w:rPr>
          <w:sz w:val="24"/>
          <w:szCs w:val="24"/>
          <w:lang w:eastAsia="en-US"/>
        </w:rPr>
      </w:pPr>
    </w:p>
    <w:p w:rsidR="00A7324C" w:rsidRPr="00A7324C" w:rsidRDefault="00A7324C" w:rsidP="000D1A06">
      <w:pPr>
        <w:ind w:firstLine="709"/>
        <w:jc w:val="both"/>
        <w:rPr>
          <w:sz w:val="24"/>
          <w:szCs w:val="24"/>
          <w:lang w:eastAsia="en-US"/>
        </w:rPr>
      </w:pPr>
    </w:p>
    <w:p w:rsidR="000D1A06" w:rsidRPr="00A7324C" w:rsidRDefault="00A7324C" w:rsidP="000D1A06">
      <w:pPr>
        <w:ind w:firstLine="709"/>
        <w:jc w:val="center"/>
        <w:rPr>
          <w:b/>
          <w:sz w:val="24"/>
          <w:szCs w:val="24"/>
        </w:rPr>
      </w:pPr>
      <w:r>
        <w:rPr>
          <w:b/>
          <w:sz w:val="24"/>
          <w:szCs w:val="24"/>
        </w:rPr>
        <w:lastRenderedPageBreak/>
        <w:t>17</w:t>
      </w:r>
      <w:r w:rsidR="000D1A06" w:rsidRPr="00A7324C">
        <w:rPr>
          <w:b/>
          <w:sz w:val="24"/>
          <w:szCs w:val="24"/>
        </w:rPr>
        <w:t>.</w:t>
      </w:r>
      <w:r w:rsidR="001F540B">
        <w:rPr>
          <w:b/>
          <w:sz w:val="24"/>
          <w:szCs w:val="24"/>
        </w:rPr>
        <w:t xml:space="preserve"> </w:t>
      </w:r>
      <w:r w:rsidR="000D1A06" w:rsidRPr="00A7324C">
        <w:rPr>
          <w:b/>
          <w:sz w:val="24"/>
          <w:szCs w:val="24"/>
        </w:rPr>
        <w:t>Ответственность должностных лиц/работников/представителей Учреждения за несоблюдение требований Антикоррупционной политики.</w:t>
      </w:r>
    </w:p>
    <w:p w:rsidR="000D1A06" w:rsidRPr="00A7324C" w:rsidRDefault="00A7324C" w:rsidP="000D1A06">
      <w:pPr>
        <w:ind w:firstLine="709"/>
        <w:jc w:val="both"/>
        <w:rPr>
          <w:sz w:val="24"/>
          <w:szCs w:val="24"/>
        </w:rPr>
      </w:pPr>
      <w:r>
        <w:rPr>
          <w:sz w:val="24"/>
          <w:szCs w:val="24"/>
        </w:rPr>
        <w:t>17</w:t>
      </w:r>
      <w:r w:rsidR="000D1A06" w:rsidRPr="00A7324C">
        <w:rPr>
          <w:sz w:val="24"/>
          <w:szCs w:val="24"/>
        </w:rPr>
        <w:t>.1. Учреждение требует соблюдения её должностными лиц</w:t>
      </w:r>
      <w:r w:rsidR="000D1A06" w:rsidRPr="00A7324C">
        <w:rPr>
          <w:sz w:val="24"/>
          <w:szCs w:val="24"/>
        </w:rPr>
        <w:t>а</w:t>
      </w:r>
      <w:r w:rsidR="000D1A06" w:rsidRPr="00A7324C">
        <w:rPr>
          <w:sz w:val="24"/>
          <w:szCs w:val="24"/>
        </w:rPr>
        <w:t xml:space="preserve">ми/работниками/представителями требований Антикоррупционной политики, информируя их о ключевых принципах, требованиях и санкциях за нарушения. </w:t>
      </w:r>
    </w:p>
    <w:p w:rsidR="000D1A06" w:rsidRPr="00A7324C" w:rsidRDefault="000D1A06" w:rsidP="000D1A06">
      <w:pPr>
        <w:ind w:firstLine="709"/>
        <w:jc w:val="both"/>
        <w:rPr>
          <w:sz w:val="24"/>
          <w:szCs w:val="24"/>
        </w:rPr>
      </w:pPr>
      <w:r w:rsidRPr="00A7324C">
        <w:rPr>
          <w:sz w:val="24"/>
          <w:szCs w:val="24"/>
        </w:rPr>
        <w:t>Каждый работник Учреждения при заключении трудового договора, а также её дол</w:t>
      </w:r>
      <w:r w:rsidRPr="00A7324C">
        <w:rPr>
          <w:sz w:val="24"/>
          <w:szCs w:val="24"/>
        </w:rPr>
        <w:t>ж</w:t>
      </w:r>
      <w:r w:rsidRPr="00A7324C">
        <w:rPr>
          <w:sz w:val="24"/>
          <w:szCs w:val="24"/>
        </w:rPr>
        <w:t>ностные лица и представители должны быть ознакомлены под роспись с Антикоррупцио</w:t>
      </w:r>
      <w:r w:rsidRPr="00A7324C">
        <w:rPr>
          <w:sz w:val="24"/>
          <w:szCs w:val="24"/>
        </w:rPr>
        <w:t>н</w:t>
      </w:r>
      <w:r w:rsidRPr="00A7324C">
        <w:rPr>
          <w:sz w:val="24"/>
          <w:szCs w:val="24"/>
        </w:rPr>
        <w:t>ной политикой и локальными нормативными актами, касающимися предупреждения и пр</w:t>
      </w:r>
      <w:r w:rsidRPr="00A7324C">
        <w:rPr>
          <w:sz w:val="24"/>
          <w:szCs w:val="24"/>
        </w:rPr>
        <w:t>о</w:t>
      </w:r>
      <w:r w:rsidRPr="00A7324C">
        <w:rPr>
          <w:sz w:val="24"/>
          <w:szCs w:val="24"/>
        </w:rPr>
        <w:t>тиводействия коррупции, изданными в Учреждении.</w:t>
      </w:r>
    </w:p>
    <w:p w:rsidR="000D1A06" w:rsidRPr="00A7324C" w:rsidRDefault="00A7324C" w:rsidP="000D1A06">
      <w:pPr>
        <w:ind w:firstLine="709"/>
        <w:jc w:val="both"/>
        <w:rPr>
          <w:sz w:val="24"/>
          <w:szCs w:val="24"/>
        </w:rPr>
      </w:pPr>
      <w:r>
        <w:rPr>
          <w:sz w:val="24"/>
          <w:szCs w:val="24"/>
        </w:rPr>
        <w:t>17</w:t>
      </w:r>
      <w:r w:rsidR="000D1A06" w:rsidRPr="00A7324C">
        <w:rPr>
          <w:sz w:val="24"/>
          <w:szCs w:val="24"/>
        </w:rPr>
        <w:t>.2.Должностные лица/работники/представители Учреждения независимо от зан</w:t>
      </w:r>
      <w:r w:rsidR="000D1A06" w:rsidRPr="00A7324C">
        <w:rPr>
          <w:sz w:val="24"/>
          <w:szCs w:val="24"/>
        </w:rPr>
        <w:t>и</w:t>
      </w:r>
      <w:r w:rsidR="000D1A06" w:rsidRPr="00A7324C">
        <w:rPr>
          <w:sz w:val="24"/>
          <w:szCs w:val="24"/>
        </w:rPr>
        <w:t>маемой должности несут ответственность, предусмотренную законодательством Российской Федерации, за несоблюдение принципов и требований Антикоррупционной политики, а та</w:t>
      </w:r>
      <w:r w:rsidR="000D1A06" w:rsidRPr="00A7324C">
        <w:rPr>
          <w:sz w:val="24"/>
          <w:szCs w:val="24"/>
        </w:rPr>
        <w:t>к</w:t>
      </w:r>
      <w:r w:rsidR="000D1A06" w:rsidRPr="00A7324C">
        <w:rPr>
          <w:sz w:val="24"/>
          <w:szCs w:val="24"/>
        </w:rPr>
        <w:t>же за действие (бездействие) подчиненных им лиц, нарушающих эти принципы и требов</w:t>
      </w:r>
      <w:r w:rsidR="000D1A06" w:rsidRPr="00A7324C">
        <w:rPr>
          <w:sz w:val="24"/>
          <w:szCs w:val="24"/>
        </w:rPr>
        <w:t>а</w:t>
      </w:r>
      <w:r w:rsidR="000D1A06" w:rsidRPr="00A7324C">
        <w:rPr>
          <w:sz w:val="24"/>
          <w:szCs w:val="24"/>
        </w:rPr>
        <w:t xml:space="preserve">ния. </w:t>
      </w:r>
    </w:p>
    <w:p w:rsidR="000D1A06" w:rsidRPr="00A7324C" w:rsidRDefault="00A7324C" w:rsidP="000D1A06">
      <w:pPr>
        <w:ind w:firstLine="709"/>
        <w:jc w:val="both"/>
        <w:rPr>
          <w:sz w:val="24"/>
          <w:szCs w:val="24"/>
        </w:rPr>
      </w:pPr>
      <w:r>
        <w:rPr>
          <w:sz w:val="24"/>
          <w:szCs w:val="24"/>
        </w:rPr>
        <w:t>17</w:t>
      </w:r>
      <w:r w:rsidR="000D1A06" w:rsidRPr="00A7324C">
        <w:rPr>
          <w:sz w:val="24"/>
          <w:szCs w:val="24"/>
        </w:rPr>
        <w:t>.3.К мерам ответственности за коррупционные правонарушения в Учреждении о</w:t>
      </w:r>
      <w:r w:rsidR="000D1A06" w:rsidRPr="00A7324C">
        <w:rPr>
          <w:sz w:val="24"/>
          <w:szCs w:val="24"/>
        </w:rPr>
        <w:t>т</w:t>
      </w:r>
      <w:r w:rsidR="000D1A06" w:rsidRPr="00A7324C">
        <w:rPr>
          <w:sz w:val="24"/>
          <w:szCs w:val="24"/>
        </w:rPr>
        <w:t>носятся меры уголовной, административной, дисциплинарной, гражданско-правовой и мат</w:t>
      </w:r>
      <w:r w:rsidR="000D1A06" w:rsidRPr="00A7324C">
        <w:rPr>
          <w:sz w:val="24"/>
          <w:szCs w:val="24"/>
        </w:rPr>
        <w:t>е</w:t>
      </w:r>
      <w:r w:rsidR="000D1A06" w:rsidRPr="00A7324C">
        <w:rPr>
          <w:sz w:val="24"/>
          <w:szCs w:val="24"/>
        </w:rPr>
        <w:t xml:space="preserve">риальной ответственности в соответствии с действующим законодательством и локальными актами Учреждения. </w:t>
      </w:r>
    </w:p>
    <w:p w:rsidR="000D1A06" w:rsidRPr="00A7324C" w:rsidRDefault="000D1A06" w:rsidP="000D1A06">
      <w:pPr>
        <w:ind w:firstLine="709"/>
        <w:jc w:val="both"/>
        <w:rPr>
          <w:sz w:val="24"/>
          <w:szCs w:val="24"/>
        </w:rPr>
      </w:pPr>
    </w:p>
    <w:p w:rsidR="000D1A06" w:rsidRPr="00A7324C" w:rsidRDefault="00A7324C" w:rsidP="000D1A06">
      <w:pPr>
        <w:ind w:firstLine="709"/>
        <w:jc w:val="center"/>
        <w:rPr>
          <w:b/>
          <w:bCs/>
          <w:sz w:val="24"/>
          <w:szCs w:val="24"/>
        </w:rPr>
      </w:pPr>
      <w:r>
        <w:rPr>
          <w:b/>
          <w:bCs/>
          <w:sz w:val="24"/>
          <w:szCs w:val="24"/>
        </w:rPr>
        <w:t>18</w:t>
      </w:r>
      <w:r w:rsidR="000D1A06" w:rsidRPr="00A7324C">
        <w:rPr>
          <w:b/>
          <w:bCs/>
          <w:sz w:val="24"/>
          <w:szCs w:val="24"/>
        </w:rPr>
        <w:t>. Взаимодействие с государственными и муниципальными служащими и ин</w:t>
      </w:r>
      <w:r w:rsidR="000D1A06" w:rsidRPr="00A7324C">
        <w:rPr>
          <w:b/>
          <w:bCs/>
          <w:sz w:val="24"/>
          <w:szCs w:val="24"/>
        </w:rPr>
        <w:t>ы</w:t>
      </w:r>
      <w:r w:rsidR="000D1A06" w:rsidRPr="00A7324C">
        <w:rPr>
          <w:b/>
          <w:bCs/>
          <w:sz w:val="24"/>
          <w:szCs w:val="24"/>
        </w:rPr>
        <w:t>ми должностными лицами</w:t>
      </w:r>
    </w:p>
    <w:p w:rsidR="000D1A06" w:rsidRPr="00A7324C" w:rsidRDefault="000D1A06" w:rsidP="000D1A06">
      <w:pPr>
        <w:ind w:firstLine="709"/>
        <w:jc w:val="both"/>
        <w:rPr>
          <w:b/>
          <w:bCs/>
          <w:sz w:val="24"/>
          <w:szCs w:val="24"/>
        </w:rPr>
      </w:pPr>
    </w:p>
    <w:p w:rsidR="000D1A06" w:rsidRPr="00A7324C" w:rsidRDefault="00A7324C" w:rsidP="000D1A06">
      <w:pPr>
        <w:ind w:firstLine="709"/>
        <w:jc w:val="both"/>
        <w:rPr>
          <w:sz w:val="24"/>
          <w:szCs w:val="24"/>
        </w:rPr>
      </w:pPr>
      <w:r>
        <w:rPr>
          <w:sz w:val="24"/>
          <w:szCs w:val="24"/>
        </w:rPr>
        <w:t>18</w:t>
      </w:r>
      <w:r w:rsidR="000D1A06" w:rsidRPr="00A7324C">
        <w:rPr>
          <w:sz w:val="24"/>
          <w:szCs w:val="24"/>
        </w:rPr>
        <w:t>.1. Должностные лица/работники/представители Учреждения должны воздерж</w:t>
      </w:r>
      <w:r w:rsidR="000D1A06" w:rsidRPr="00A7324C">
        <w:rPr>
          <w:sz w:val="24"/>
          <w:szCs w:val="24"/>
        </w:rPr>
        <w:t>и</w:t>
      </w:r>
      <w:r w:rsidR="000D1A06" w:rsidRPr="00A7324C">
        <w:rPr>
          <w:sz w:val="24"/>
          <w:szCs w:val="24"/>
        </w:rPr>
        <w:t xml:space="preserve">ваться от любых предложений, принятие которых может поставить работника в ситуацию конфликта интересов. </w:t>
      </w:r>
    </w:p>
    <w:p w:rsidR="000D1A06" w:rsidRPr="00A7324C" w:rsidRDefault="00A7324C" w:rsidP="000D1A06">
      <w:pPr>
        <w:ind w:firstLine="709"/>
        <w:jc w:val="both"/>
        <w:rPr>
          <w:sz w:val="24"/>
          <w:szCs w:val="24"/>
        </w:rPr>
      </w:pPr>
      <w:r>
        <w:rPr>
          <w:sz w:val="24"/>
          <w:szCs w:val="24"/>
        </w:rPr>
        <w:t>18</w:t>
      </w:r>
      <w:r w:rsidR="000D1A06" w:rsidRPr="00A7324C">
        <w:rPr>
          <w:sz w:val="24"/>
          <w:szCs w:val="24"/>
        </w:rPr>
        <w:t>.2. Учреждением принимаются меры, направленные на недопущение привлечения ее к административной ответственности по основаниям, предусмотренным ст. 19.28 КоАП РФ, в том числе, помимо прочего, установлен запрет на:</w:t>
      </w:r>
    </w:p>
    <w:p w:rsidR="000D1A06" w:rsidRPr="00A7324C" w:rsidRDefault="00A7324C" w:rsidP="000D1A06">
      <w:pPr>
        <w:ind w:firstLine="709"/>
        <w:jc w:val="both"/>
        <w:rPr>
          <w:sz w:val="24"/>
          <w:szCs w:val="24"/>
        </w:rPr>
      </w:pPr>
      <w:r>
        <w:rPr>
          <w:sz w:val="24"/>
          <w:szCs w:val="24"/>
        </w:rPr>
        <w:t>18</w:t>
      </w:r>
      <w:r w:rsidR="000D1A06" w:rsidRPr="00A7324C">
        <w:rPr>
          <w:sz w:val="24"/>
          <w:szCs w:val="24"/>
        </w:rPr>
        <w:t>.2.1. передачу, предложение или обещание от имени и в интересах Учреждения г</w:t>
      </w:r>
      <w:r w:rsidR="000D1A06" w:rsidRPr="00A7324C">
        <w:rPr>
          <w:sz w:val="24"/>
          <w:szCs w:val="24"/>
        </w:rPr>
        <w:t>о</w:t>
      </w:r>
      <w:r w:rsidR="000D1A06" w:rsidRPr="00A7324C">
        <w:rPr>
          <w:sz w:val="24"/>
          <w:szCs w:val="24"/>
        </w:rPr>
        <w:t>сударственному или муниципальному служащему, должностному лицу, лицу, выполняющ</w:t>
      </w:r>
      <w:r w:rsidR="000D1A06" w:rsidRPr="00A7324C">
        <w:rPr>
          <w:sz w:val="24"/>
          <w:szCs w:val="24"/>
        </w:rPr>
        <w:t>е</w:t>
      </w:r>
      <w:r w:rsidR="000D1A06" w:rsidRPr="00A7324C">
        <w:rPr>
          <w:sz w:val="24"/>
          <w:szCs w:val="24"/>
        </w:rPr>
        <w:t>му управленческие функции в коммерческой или иной организации, иностранному должн</w:t>
      </w:r>
      <w:r w:rsidR="000D1A06" w:rsidRPr="00A7324C">
        <w:rPr>
          <w:sz w:val="24"/>
          <w:szCs w:val="24"/>
        </w:rPr>
        <w:t>о</w:t>
      </w:r>
      <w:r w:rsidR="000D1A06" w:rsidRPr="00A7324C">
        <w:rPr>
          <w:sz w:val="24"/>
          <w:szCs w:val="24"/>
        </w:rPr>
        <w:t>стному лицу либо должностному лицу публичной международной организации денег, це</w:t>
      </w:r>
      <w:r w:rsidR="000D1A06" w:rsidRPr="00A7324C">
        <w:rPr>
          <w:sz w:val="24"/>
          <w:szCs w:val="24"/>
        </w:rPr>
        <w:t>н</w:t>
      </w:r>
      <w:r w:rsidR="000D1A06" w:rsidRPr="00A7324C">
        <w:rPr>
          <w:sz w:val="24"/>
          <w:szCs w:val="24"/>
        </w:rPr>
        <w:t>ных бумаг, иного имущества, оказание ему услуг имущественного характера, предоставл</w:t>
      </w:r>
      <w:r w:rsidR="000D1A06" w:rsidRPr="00A7324C">
        <w:rPr>
          <w:sz w:val="24"/>
          <w:szCs w:val="24"/>
        </w:rPr>
        <w:t>е</w:t>
      </w:r>
      <w:r w:rsidR="000D1A06" w:rsidRPr="00A7324C">
        <w:rPr>
          <w:sz w:val="24"/>
          <w:szCs w:val="24"/>
        </w:rPr>
        <w:t>ние имущественных прав за совершение в интересах данного служащего действия (бездейс</w:t>
      </w:r>
      <w:r w:rsidR="000D1A06" w:rsidRPr="00A7324C">
        <w:rPr>
          <w:sz w:val="24"/>
          <w:szCs w:val="24"/>
        </w:rPr>
        <w:t>т</w:t>
      </w:r>
      <w:r w:rsidR="000D1A06" w:rsidRPr="00A7324C">
        <w:rPr>
          <w:sz w:val="24"/>
          <w:szCs w:val="24"/>
        </w:rPr>
        <w:t>вия), связанного с занимаемым им служебным положением;</w:t>
      </w:r>
    </w:p>
    <w:p w:rsidR="000D1A06" w:rsidRPr="00A7324C" w:rsidRDefault="00A7324C" w:rsidP="000D1A06">
      <w:pPr>
        <w:ind w:firstLine="709"/>
        <w:jc w:val="both"/>
        <w:rPr>
          <w:sz w:val="24"/>
          <w:szCs w:val="24"/>
        </w:rPr>
      </w:pPr>
      <w:r>
        <w:rPr>
          <w:sz w:val="24"/>
          <w:szCs w:val="24"/>
        </w:rPr>
        <w:t>18</w:t>
      </w:r>
      <w:r w:rsidR="000D1A06" w:rsidRPr="00A7324C">
        <w:rPr>
          <w:sz w:val="24"/>
          <w:szCs w:val="24"/>
        </w:rPr>
        <w:t>.2.2. предложение, передачу и попытки передачи должностным лицам, осущест</w:t>
      </w:r>
      <w:r w:rsidR="000D1A06" w:rsidRPr="00A7324C">
        <w:rPr>
          <w:sz w:val="24"/>
          <w:szCs w:val="24"/>
        </w:rPr>
        <w:t>в</w:t>
      </w:r>
      <w:r w:rsidR="000D1A06" w:rsidRPr="00A7324C">
        <w:rPr>
          <w:sz w:val="24"/>
          <w:szCs w:val="24"/>
        </w:rPr>
        <w:t>ляющим государственный (муниципальный) контроль, государственный надзор, подарков, дарение которых запрещено применимым законодательством.</w:t>
      </w:r>
    </w:p>
    <w:p w:rsidR="000D1A06" w:rsidRPr="00A7324C" w:rsidRDefault="00A7324C" w:rsidP="000D1A06">
      <w:pPr>
        <w:ind w:firstLine="709"/>
        <w:jc w:val="both"/>
        <w:rPr>
          <w:sz w:val="24"/>
          <w:szCs w:val="24"/>
        </w:rPr>
      </w:pPr>
      <w:r>
        <w:rPr>
          <w:sz w:val="24"/>
          <w:szCs w:val="24"/>
        </w:rPr>
        <w:t>18</w:t>
      </w:r>
      <w:r w:rsidR="000D1A06" w:rsidRPr="00A7324C">
        <w:rPr>
          <w:sz w:val="24"/>
          <w:szCs w:val="24"/>
        </w:rPr>
        <w:t>.3. В Учреждении установлен порядок сообщения в правоохранительные органы о фактах нарушений требований к служебному поведению работников при осуществлении контрольно-надзорных мероприятий в отношении Учреждения.</w:t>
      </w:r>
    </w:p>
    <w:p w:rsidR="000D1A06" w:rsidRPr="00A7324C" w:rsidRDefault="000D1A06" w:rsidP="000D1A06">
      <w:pPr>
        <w:ind w:firstLine="709"/>
        <w:jc w:val="both"/>
        <w:rPr>
          <w:sz w:val="24"/>
          <w:szCs w:val="24"/>
        </w:rPr>
      </w:pPr>
    </w:p>
    <w:p w:rsidR="000D1A06" w:rsidRPr="00A7324C" w:rsidRDefault="00A7324C" w:rsidP="000D1A06">
      <w:pPr>
        <w:ind w:firstLine="709"/>
        <w:jc w:val="center"/>
        <w:rPr>
          <w:b/>
          <w:bCs/>
          <w:sz w:val="24"/>
          <w:szCs w:val="24"/>
        </w:rPr>
      </w:pPr>
      <w:r>
        <w:rPr>
          <w:b/>
          <w:bCs/>
          <w:sz w:val="24"/>
          <w:szCs w:val="24"/>
        </w:rPr>
        <w:t>19</w:t>
      </w:r>
      <w:r w:rsidR="000D1A06" w:rsidRPr="00A7324C">
        <w:rPr>
          <w:b/>
          <w:bCs/>
          <w:sz w:val="24"/>
          <w:szCs w:val="24"/>
        </w:rPr>
        <w:t>. Сотрудничество с правоохранительными органами в сфере противодействия коррупции</w:t>
      </w:r>
    </w:p>
    <w:p w:rsidR="000D1A06" w:rsidRPr="00A7324C" w:rsidRDefault="000D1A06" w:rsidP="000D1A06">
      <w:pPr>
        <w:ind w:firstLine="709"/>
        <w:jc w:val="both"/>
        <w:rPr>
          <w:b/>
          <w:bCs/>
          <w:sz w:val="24"/>
          <w:szCs w:val="24"/>
        </w:rPr>
      </w:pPr>
    </w:p>
    <w:p w:rsidR="000D1A06" w:rsidRPr="00A7324C" w:rsidRDefault="00A7324C" w:rsidP="000D1A06">
      <w:pPr>
        <w:ind w:firstLine="709"/>
        <w:jc w:val="both"/>
        <w:rPr>
          <w:sz w:val="24"/>
          <w:szCs w:val="24"/>
        </w:rPr>
      </w:pPr>
      <w:r>
        <w:rPr>
          <w:sz w:val="24"/>
          <w:szCs w:val="24"/>
        </w:rPr>
        <w:t>19</w:t>
      </w:r>
      <w:r w:rsidR="000D1A06" w:rsidRPr="00A7324C">
        <w:rPr>
          <w:sz w:val="24"/>
          <w:szCs w:val="24"/>
        </w:rPr>
        <w:t>.1.1. Сотрудничество с правоохранительными органами является важным показат</w:t>
      </w:r>
      <w:r w:rsidR="000D1A06" w:rsidRPr="00A7324C">
        <w:rPr>
          <w:sz w:val="24"/>
          <w:szCs w:val="24"/>
        </w:rPr>
        <w:t>е</w:t>
      </w:r>
      <w:r w:rsidR="000D1A06" w:rsidRPr="00A7324C">
        <w:rPr>
          <w:sz w:val="24"/>
          <w:szCs w:val="24"/>
        </w:rPr>
        <w:t>лем приверженности Учреждения декларируемым антикоррупционным стандартам повед</w:t>
      </w:r>
      <w:r w:rsidR="000D1A06" w:rsidRPr="00A7324C">
        <w:rPr>
          <w:sz w:val="24"/>
          <w:szCs w:val="24"/>
        </w:rPr>
        <w:t>е</w:t>
      </w:r>
      <w:r w:rsidR="000D1A06" w:rsidRPr="00A7324C">
        <w:rPr>
          <w:sz w:val="24"/>
          <w:szCs w:val="24"/>
        </w:rPr>
        <w:t>ния.</w:t>
      </w:r>
    </w:p>
    <w:p w:rsidR="000D1A06" w:rsidRPr="00A7324C" w:rsidRDefault="00A7324C" w:rsidP="000D1A06">
      <w:pPr>
        <w:ind w:firstLine="709"/>
        <w:jc w:val="both"/>
        <w:rPr>
          <w:sz w:val="24"/>
          <w:szCs w:val="24"/>
        </w:rPr>
      </w:pPr>
      <w:r>
        <w:rPr>
          <w:sz w:val="24"/>
          <w:szCs w:val="24"/>
        </w:rPr>
        <w:t>19</w:t>
      </w:r>
      <w:r w:rsidR="000D1A06" w:rsidRPr="00A7324C">
        <w:rPr>
          <w:sz w:val="24"/>
          <w:szCs w:val="24"/>
        </w:rPr>
        <w:t>.2. Учреждение принимает на себя публичное обязательство:</w:t>
      </w:r>
    </w:p>
    <w:p w:rsidR="000D1A06" w:rsidRPr="00A7324C" w:rsidRDefault="00A7324C" w:rsidP="000D1A06">
      <w:pPr>
        <w:ind w:firstLine="709"/>
        <w:jc w:val="both"/>
        <w:rPr>
          <w:sz w:val="24"/>
          <w:szCs w:val="24"/>
        </w:rPr>
      </w:pPr>
      <w:r>
        <w:rPr>
          <w:sz w:val="24"/>
          <w:szCs w:val="24"/>
        </w:rPr>
        <w:lastRenderedPageBreak/>
        <w:t>19</w:t>
      </w:r>
      <w:r w:rsidR="000D1A06" w:rsidRPr="00A7324C">
        <w:rPr>
          <w:sz w:val="24"/>
          <w:szCs w:val="24"/>
        </w:rPr>
        <w:t>.2.1. сообщать в правоохранительные органы о случаях совершения коррупционных и иных правонарушений, о которых Учреждению стало известно;</w:t>
      </w:r>
    </w:p>
    <w:p w:rsidR="000D1A06" w:rsidRPr="00A7324C" w:rsidRDefault="00A7324C" w:rsidP="000D1A06">
      <w:pPr>
        <w:ind w:firstLine="709"/>
        <w:jc w:val="both"/>
        <w:rPr>
          <w:sz w:val="24"/>
          <w:szCs w:val="24"/>
        </w:rPr>
      </w:pPr>
      <w:r>
        <w:rPr>
          <w:sz w:val="24"/>
          <w:szCs w:val="24"/>
        </w:rPr>
        <w:t>19</w:t>
      </w:r>
      <w:r w:rsidR="000D1A06" w:rsidRPr="00A7324C">
        <w:rPr>
          <w:sz w:val="24"/>
          <w:szCs w:val="24"/>
        </w:rPr>
        <w:t>.2.2. воздерживаться от каких-либо санкций в отношении своих должностных лиц и работников, сообщивших в правоохранительные органы о ставшей известной им в ходе в</w:t>
      </w:r>
      <w:r w:rsidR="000D1A06" w:rsidRPr="00A7324C">
        <w:rPr>
          <w:sz w:val="24"/>
          <w:szCs w:val="24"/>
        </w:rPr>
        <w:t>ы</w:t>
      </w:r>
      <w:r w:rsidR="000D1A06" w:rsidRPr="00A7324C">
        <w:rPr>
          <w:sz w:val="24"/>
          <w:szCs w:val="24"/>
        </w:rPr>
        <w:t>полнения должностных обязанностей информации о подготовке или совершении коррупц</w:t>
      </w:r>
      <w:r w:rsidR="000D1A06" w:rsidRPr="00A7324C">
        <w:rPr>
          <w:sz w:val="24"/>
          <w:szCs w:val="24"/>
        </w:rPr>
        <w:t>и</w:t>
      </w:r>
      <w:r w:rsidR="000D1A06" w:rsidRPr="00A7324C">
        <w:rPr>
          <w:sz w:val="24"/>
          <w:szCs w:val="24"/>
        </w:rPr>
        <w:t>онного и иного правонарушения;</w:t>
      </w:r>
    </w:p>
    <w:p w:rsidR="000D1A06" w:rsidRPr="00A7324C" w:rsidRDefault="00A7324C" w:rsidP="000D1A06">
      <w:pPr>
        <w:ind w:firstLine="709"/>
        <w:jc w:val="both"/>
        <w:rPr>
          <w:sz w:val="24"/>
          <w:szCs w:val="24"/>
        </w:rPr>
      </w:pPr>
      <w:r>
        <w:rPr>
          <w:sz w:val="24"/>
          <w:szCs w:val="24"/>
        </w:rPr>
        <w:t>19</w:t>
      </w:r>
      <w:r w:rsidR="000D1A06" w:rsidRPr="00A7324C">
        <w:rPr>
          <w:sz w:val="24"/>
          <w:szCs w:val="24"/>
        </w:rPr>
        <w:t>.2.3. не допускать неправомерное вмешательство должностных лиц/работников/представителей Учреждения в деятельность правоохранительных органов при проведении антикоррупционных мероприятий.</w:t>
      </w:r>
    </w:p>
    <w:p w:rsidR="000D1A06" w:rsidRPr="00A7324C" w:rsidRDefault="00A7324C" w:rsidP="000D1A06">
      <w:pPr>
        <w:ind w:firstLine="709"/>
        <w:jc w:val="both"/>
        <w:rPr>
          <w:sz w:val="24"/>
          <w:szCs w:val="24"/>
        </w:rPr>
      </w:pPr>
      <w:r>
        <w:rPr>
          <w:sz w:val="24"/>
          <w:szCs w:val="24"/>
        </w:rPr>
        <w:t>19</w:t>
      </w:r>
      <w:r w:rsidR="000D1A06" w:rsidRPr="00A7324C">
        <w:rPr>
          <w:sz w:val="24"/>
          <w:szCs w:val="24"/>
        </w:rPr>
        <w:t>.3. Учреждение оказывает содействие правоохранительным органам при провед</w:t>
      </w:r>
      <w:r w:rsidR="000D1A06" w:rsidRPr="00A7324C">
        <w:rPr>
          <w:sz w:val="24"/>
          <w:szCs w:val="24"/>
        </w:rPr>
        <w:t>е</w:t>
      </w:r>
      <w:r w:rsidR="000D1A06" w:rsidRPr="00A7324C">
        <w:rPr>
          <w:sz w:val="24"/>
          <w:szCs w:val="24"/>
        </w:rPr>
        <w:t>нии ими проверок деятельности Учреждения по вопросам предупреждения и противодейс</w:t>
      </w:r>
      <w:r w:rsidR="000D1A06" w:rsidRPr="00A7324C">
        <w:rPr>
          <w:sz w:val="24"/>
          <w:szCs w:val="24"/>
        </w:rPr>
        <w:t>т</w:t>
      </w:r>
      <w:r w:rsidR="000D1A06" w:rsidRPr="00A7324C">
        <w:rPr>
          <w:sz w:val="24"/>
          <w:szCs w:val="24"/>
        </w:rPr>
        <w:t>вия коррупции.</w:t>
      </w:r>
    </w:p>
    <w:p w:rsidR="00CD3721" w:rsidRPr="00A7324C" w:rsidRDefault="00CD3721" w:rsidP="000D1A06">
      <w:pPr>
        <w:widowControl w:val="0"/>
        <w:autoSpaceDE w:val="0"/>
        <w:jc w:val="center"/>
        <w:rPr>
          <w:b/>
          <w:sz w:val="24"/>
          <w:szCs w:val="24"/>
        </w:rPr>
      </w:pPr>
    </w:p>
    <w:sectPr w:rsidR="00CD3721" w:rsidRPr="00A7324C" w:rsidSect="00B367DB">
      <w:headerReference w:type="even" r:id="rId12"/>
      <w:headerReference w:type="default" r:id="rId13"/>
      <w:footerReference w:type="even" r:id="rId14"/>
      <w:footerReference w:type="default" r:id="rId15"/>
      <w:pgSz w:w="12240" w:h="15840"/>
      <w:pgMar w:top="142" w:right="900" w:bottom="567" w:left="1701" w:header="68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31" w:rsidRDefault="00A75B31" w:rsidP="009E7599">
      <w:r>
        <w:separator/>
      </w:r>
    </w:p>
  </w:endnote>
  <w:endnote w:type="continuationSeparator" w:id="1">
    <w:p w:rsidR="00A75B31" w:rsidRDefault="00A75B31" w:rsidP="009E7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Timer Bashkir">
    <w:altName w:val="Times New Roman"/>
    <w:charset w:val="CC"/>
    <w:family w:val="auto"/>
    <w:pitch w:val="variable"/>
    <w:sig w:usb0="00000001"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4C" w:rsidRDefault="00183696" w:rsidP="00A84CD5">
    <w:pPr>
      <w:pStyle w:val="af0"/>
      <w:framePr w:wrap="around" w:vAnchor="text" w:hAnchor="margin" w:xAlign="right" w:y="1"/>
      <w:rPr>
        <w:rStyle w:val="af2"/>
      </w:rPr>
    </w:pPr>
    <w:r>
      <w:rPr>
        <w:rStyle w:val="af2"/>
      </w:rPr>
      <w:fldChar w:fldCharType="begin"/>
    </w:r>
    <w:r w:rsidR="00A7324C">
      <w:rPr>
        <w:rStyle w:val="af2"/>
      </w:rPr>
      <w:instrText xml:space="preserve">PAGE  </w:instrText>
    </w:r>
    <w:r>
      <w:rPr>
        <w:rStyle w:val="af2"/>
      </w:rPr>
      <w:fldChar w:fldCharType="separate"/>
    </w:r>
    <w:r w:rsidR="00A7324C">
      <w:rPr>
        <w:rStyle w:val="af2"/>
        <w:noProof/>
      </w:rPr>
      <w:t>10</w:t>
    </w:r>
    <w:r>
      <w:rPr>
        <w:rStyle w:val="af2"/>
      </w:rPr>
      <w:fldChar w:fldCharType="end"/>
    </w:r>
  </w:p>
  <w:p w:rsidR="00A7324C" w:rsidRDefault="00A7324C" w:rsidP="00A84CD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4C" w:rsidRDefault="00A7324C" w:rsidP="00A84CD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31" w:rsidRDefault="00A75B31" w:rsidP="009E7599">
      <w:r>
        <w:separator/>
      </w:r>
    </w:p>
  </w:footnote>
  <w:footnote w:type="continuationSeparator" w:id="1">
    <w:p w:rsidR="00A75B31" w:rsidRDefault="00A75B31" w:rsidP="009E7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4C" w:rsidRDefault="00183696" w:rsidP="00A84CD5">
    <w:pPr>
      <w:pStyle w:val="ae"/>
      <w:framePr w:wrap="around" w:vAnchor="text" w:hAnchor="margin" w:xAlign="center" w:y="1"/>
      <w:rPr>
        <w:rStyle w:val="af2"/>
      </w:rPr>
    </w:pPr>
    <w:r>
      <w:rPr>
        <w:rStyle w:val="af2"/>
      </w:rPr>
      <w:fldChar w:fldCharType="begin"/>
    </w:r>
    <w:r w:rsidR="00A7324C">
      <w:rPr>
        <w:rStyle w:val="af2"/>
      </w:rPr>
      <w:instrText xml:space="preserve">PAGE  </w:instrText>
    </w:r>
    <w:r>
      <w:rPr>
        <w:rStyle w:val="af2"/>
      </w:rPr>
      <w:fldChar w:fldCharType="separate"/>
    </w:r>
    <w:r w:rsidR="00A7324C">
      <w:rPr>
        <w:rStyle w:val="af2"/>
        <w:noProof/>
      </w:rPr>
      <w:t>10</w:t>
    </w:r>
    <w:r>
      <w:rPr>
        <w:rStyle w:val="af2"/>
      </w:rPr>
      <w:fldChar w:fldCharType="end"/>
    </w:r>
  </w:p>
  <w:p w:rsidR="00A7324C" w:rsidRDefault="00A7324C" w:rsidP="00A84CD5">
    <w:pPr>
      <w:pStyle w:val="ae"/>
      <w:framePr w:wrap="around" w:vAnchor="text" w:hAnchor="margin" w:xAlign="center" w:y="1"/>
      <w:rPr>
        <w:rStyle w:val="af2"/>
      </w:rPr>
    </w:pPr>
  </w:p>
  <w:p w:rsidR="00A7324C" w:rsidRDefault="00A7324C" w:rsidP="00A84CD5">
    <w:pPr>
      <w:pStyle w:val="ae"/>
      <w:framePr w:wrap="around" w:vAnchor="text" w:hAnchor="margin" w:xAlign="center" w:y="1"/>
      <w:rPr>
        <w:rStyle w:val="af2"/>
      </w:rPr>
    </w:pPr>
  </w:p>
  <w:p w:rsidR="00A7324C" w:rsidRDefault="00183696">
    <w:pPr>
      <w:pStyle w:val="ae"/>
    </w:pPr>
    <w:r>
      <w:rPr>
        <w:rStyle w:val="af2"/>
      </w:rPr>
      <w:fldChar w:fldCharType="begin"/>
    </w:r>
    <w:r w:rsidR="00A7324C">
      <w:rPr>
        <w:rStyle w:val="af2"/>
      </w:rPr>
      <w:instrText xml:space="preserve"> PAGE </w:instrText>
    </w:r>
    <w:r>
      <w:rPr>
        <w:rStyle w:val="af2"/>
      </w:rPr>
      <w:fldChar w:fldCharType="separate"/>
    </w:r>
    <w:r w:rsidR="00A7324C">
      <w:rPr>
        <w:rStyle w:val="af2"/>
        <w:noProof/>
      </w:rPr>
      <w:t>10</w:t>
    </w:r>
    <w:r>
      <w:rPr>
        <w:rStyle w:val="af2"/>
      </w:rPr>
      <w:fldChar w:fldCharType="end"/>
    </w:r>
    <w:r>
      <w:rPr>
        <w:rStyle w:val="af2"/>
      </w:rPr>
      <w:fldChar w:fldCharType="begin"/>
    </w:r>
    <w:r w:rsidR="00A7324C">
      <w:rPr>
        <w:rStyle w:val="af2"/>
      </w:rPr>
      <w:instrText xml:space="preserve"> NUMPAGES </w:instrText>
    </w:r>
    <w:r>
      <w:rPr>
        <w:rStyle w:val="af2"/>
      </w:rPr>
      <w:fldChar w:fldCharType="separate"/>
    </w:r>
    <w:r w:rsidR="00073D3F">
      <w:rPr>
        <w:rStyle w:val="af2"/>
        <w:noProof/>
      </w:rPr>
      <w:t>12</w:t>
    </w:r>
    <w:r>
      <w:rPr>
        <w:rStyle w:val="af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4C" w:rsidRDefault="00A7324C" w:rsidP="00A84CD5">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6BAA"/>
    <w:multiLevelType w:val="hybridMultilevel"/>
    <w:tmpl w:val="2FB82146"/>
    <w:lvl w:ilvl="0" w:tplc="4AF4E83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
    <w:nsid w:val="141A5099"/>
    <w:multiLevelType w:val="hybridMultilevel"/>
    <w:tmpl w:val="D2A4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14F52"/>
    <w:multiLevelType w:val="hybridMultilevel"/>
    <w:tmpl w:val="AB88EB4C"/>
    <w:lvl w:ilvl="0" w:tplc="EBD623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F3C5764"/>
    <w:multiLevelType w:val="hybridMultilevel"/>
    <w:tmpl w:val="6BB6B288"/>
    <w:lvl w:ilvl="0" w:tplc="D63C3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52751B"/>
    <w:multiLevelType w:val="hybridMultilevel"/>
    <w:tmpl w:val="18A86262"/>
    <w:lvl w:ilvl="0" w:tplc="37A414A4">
      <w:start w:val="3"/>
      <w:numFmt w:val="decimal"/>
      <w:lvlText w:val="%1."/>
      <w:lvlJc w:val="left"/>
      <w:pPr>
        <w:ind w:left="1080" w:hanging="360"/>
      </w:pPr>
      <w:rPr>
        <w:rFonts w:hint="default"/>
        <w:color w:val="000000"/>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52366"/>
    <w:multiLevelType w:val="hybridMultilevel"/>
    <w:tmpl w:val="5F14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84938"/>
    <w:multiLevelType w:val="hybridMultilevel"/>
    <w:tmpl w:val="FC5AC040"/>
    <w:lvl w:ilvl="0" w:tplc="F9085DE8">
      <w:start w:val="1"/>
      <w:numFmt w:val="decimal"/>
      <w:lvlText w:val="%1."/>
      <w:lvlJc w:val="left"/>
      <w:pPr>
        <w:ind w:left="936" w:hanging="360"/>
      </w:pPr>
      <w:rPr>
        <w:rFonts w:hint="default"/>
        <w:sz w:val="26"/>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4AC93ABE"/>
    <w:multiLevelType w:val="hybridMultilevel"/>
    <w:tmpl w:val="4542605A"/>
    <w:lvl w:ilvl="0" w:tplc="5E1E36B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DE798B"/>
    <w:multiLevelType w:val="hybridMultilevel"/>
    <w:tmpl w:val="4896F16A"/>
    <w:lvl w:ilvl="0" w:tplc="4F0836D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5F17CD"/>
    <w:multiLevelType w:val="hybridMultilevel"/>
    <w:tmpl w:val="B7082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B97D79"/>
    <w:multiLevelType w:val="multilevel"/>
    <w:tmpl w:val="2DFEB72C"/>
    <w:lvl w:ilvl="0">
      <w:start w:val="1"/>
      <w:numFmt w:val="decimal"/>
      <w:lvlText w:val="%1."/>
      <w:legacy w:legacy="1" w:legacySpace="0" w:legacyIndent="336"/>
      <w:lvlJc w:val="left"/>
      <w:rPr>
        <w:rFonts w:ascii="Times New Roman" w:eastAsia="Times New Roman" w:hAnsi="Times New Roman" w:cs="Times New Roman"/>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75959A9"/>
    <w:multiLevelType w:val="hybridMultilevel"/>
    <w:tmpl w:val="B288863C"/>
    <w:lvl w:ilvl="0" w:tplc="7EFE6406">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3"/>
  </w:num>
  <w:num w:numId="10">
    <w:abstractNumId w:val="6"/>
  </w:num>
  <w:num w:numId="11">
    <w:abstractNumId w:val="11"/>
  </w:num>
  <w:num w:numId="12">
    <w:abstractNumId w:val="1"/>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C2C7C"/>
    <w:rsid w:val="0000562E"/>
    <w:rsid w:val="000128F2"/>
    <w:rsid w:val="00013701"/>
    <w:rsid w:val="000229C7"/>
    <w:rsid w:val="000233FA"/>
    <w:rsid w:val="00024492"/>
    <w:rsid w:val="000246A7"/>
    <w:rsid w:val="00025984"/>
    <w:rsid w:val="00025FEA"/>
    <w:rsid w:val="00026A56"/>
    <w:rsid w:val="000275C0"/>
    <w:rsid w:val="000312E2"/>
    <w:rsid w:val="00035EEB"/>
    <w:rsid w:val="0003711B"/>
    <w:rsid w:val="0004188C"/>
    <w:rsid w:val="000538EB"/>
    <w:rsid w:val="0005434E"/>
    <w:rsid w:val="00055CB8"/>
    <w:rsid w:val="00060A01"/>
    <w:rsid w:val="00065288"/>
    <w:rsid w:val="000654B5"/>
    <w:rsid w:val="00065948"/>
    <w:rsid w:val="00065ED2"/>
    <w:rsid w:val="00073D3F"/>
    <w:rsid w:val="0007737C"/>
    <w:rsid w:val="00086A8C"/>
    <w:rsid w:val="000933FD"/>
    <w:rsid w:val="000A34F3"/>
    <w:rsid w:val="000A6914"/>
    <w:rsid w:val="000A778D"/>
    <w:rsid w:val="000C584C"/>
    <w:rsid w:val="000D06FA"/>
    <w:rsid w:val="000D1A06"/>
    <w:rsid w:val="000D20F7"/>
    <w:rsid w:val="000D2151"/>
    <w:rsid w:val="000D46DB"/>
    <w:rsid w:val="000E46AF"/>
    <w:rsid w:val="000E49E0"/>
    <w:rsid w:val="000F126E"/>
    <w:rsid w:val="000F17AC"/>
    <w:rsid w:val="000F6D60"/>
    <w:rsid w:val="000F7A38"/>
    <w:rsid w:val="00117623"/>
    <w:rsid w:val="0012111C"/>
    <w:rsid w:val="00135422"/>
    <w:rsid w:val="0013791F"/>
    <w:rsid w:val="00142BA0"/>
    <w:rsid w:val="00145973"/>
    <w:rsid w:val="00150656"/>
    <w:rsid w:val="00152294"/>
    <w:rsid w:val="001523B9"/>
    <w:rsid w:val="001547AD"/>
    <w:rsid w:val="00155030"/>
    <w:rsid w:val="00157203"/>
    <w:rsid w:val="001704A0"/>
    <w:rsid w:val="00172511"/>
    <w:rsid w:val="00177273"/>
    <w:rsid w:val="00182535"/>
    <w:rsid w:val="0018294B"/>
    <w:rsid w:val="00183696"/>
    <w:rsid w:val="00184DD5"/>
    <w:rsid w:val="001909D5"/>
    <w:rsid w:val="0019284D"/>
    <w:rsid w:val="001A7B3F"/>
    <w:rsid w:val="001B1E64"/>
    <w:rsid w:val="001B3714"/>
    <w:rsid w:val="001C2705"/>
    <w:rsid w:val="001C5E2E"/>
    <w:rsid w:val="001D2545"/>
    <w:rsid w:val="001D3E0A"/>
    <w:rsid w:val="001E5A0B"/>
    <w:rsid w:val="001F4CB4"/>
    <w:rsid w:val="001F540B"/>
    <w:rsid w:val="001F573D"/>
    <w:rsid w:val="00200FB1"/>
    <w:rsid w:val="00201366"/>
    <w:rsid w:val="00201DC9"/>
    <w:rsid w:val="00202DEA"/>
    <w:rsid w:val="0022119E"/>
    <w:rsid w:val="00221446"/>
    <w:rsid w:val="00222EF6"/>
    <w:rsid w:val="00223869"/>
    <w:rsid w:val="00223DFA"/>
    <w:rsid w:val="00224543"/>
    <w:rsid w:val="002246E0"/>
    <w:rsid w:val="00231DCA"/>
    <w:rsid w:val="00237F42"/>
    <w:rsid w:val="00241669"/>
    <w:rsid w:val="002438B6"/>
    <w:rsid w:val="002466CB"/>
    <w:rsid w:val="00247E8C"/>
    <w:rsid w:val="002577EE"/>
    <w:rsid w:val="00261C9C"/>
    <w:rsid w:val="00263B2B"/>
    <w:rsid w:val="00267A8B"/>
    <w:rsid w:val="0027038D"/>
    <w:rsid w:val="0028175D"/>
    <w:rsid w:val="002875B3"/>
    <w:rsid w:val="0029098B"/>
    <w:rsid w:val="00293288"/>
    <w:rsid w:val="00295E37"/>
    <w:rsid w:val="002A0F03"/>
    <w:rsid w:val="002A2CFD"/>
    <w:rsid w:val="002A3F47"/>
    <w:rsid w:val="002A7EC5"/>
    <w:rsid w:val="002B76D3"/>
    <w:rsid w:val="002C6BC6"/>
    <w:rsid w:val="002D5763"/>
    <w:rsid w:val="002D7FF1"/>
    <w:rsid w:val="002E6AFE"/>
    <w:rsid w:val="002F3DAF"/>
    <w:rsid w:val="002F400D"/>
    <w:rsid w:val="00302F74"/>
    <w:rsid w:val="00304BF7"/>
    <w:rsid w:val="0030620D"/>
    <w:rsid w:val="00312A5D"/>
    <w:rsid w:val="00315E6D"/>
    <w:rsid w:val="0032546F"/>
    <w:rsid w:val="00330DB4"/>
    <w:rsid w:val="003325C6"/>
    <w:rsid w:val="00332846"/>
    <w:rsid w:val="00332F9C"/>
    <w:rsid w:val="0033781C"/>
    <w:rsid w:val="00347570"/>
    <w:rsid w:val="00354EB5"/>
    <w:rsid w:val="003575BE"/>
    <w:rsid w:val="0036099D"/>
    <w:rsid w:val="00365D56"/>
    <w:rsid w:val="0037547B"/>
    <w:rsid w:val="00376A63"/>
    <w:rsid w:val="0039067A"/>
    <w:rsid w:val="00392254"/>
    <w:rsid w:val="003A1843"/>
    <w:rsid w:val="003A5019"/>
    <w:rsid w:val="003A5732"/>
    <w:rsid w:val="003B062E"/>
    <w:rsid w:val="003B0D41"/>
    <w:rsid w:val="003B29BD"/>
    <w:rsid w:val="003B3C60"/>
    <w:rsid w:val="003B513B"/>
    <w:rsid w:val="003B5E7E"/>
    <w:rsid w:val="003B7930"/>
    <w:rsid w:val="003B7B18"/>
    <w:rsid w:val="003C2053"/>
    <w:rsid w:val="003D6EBC"/>
    <w:rsid w:val="003E0162"/>
    <w:rsid w:val="003E17A7"/>
    <w:rsid w:val="003E58D6"/>
    <w:rsid w:val="003F4C6A"/>
    <w:rsid w:val="00400203"/>
    <w:rsid w:val="0040222F"/>
    <w:rsid w:val="004025ED"/>
    <w:rsid w:val="00417933"/>
    <w:rsid w:val="00423748"/>
    <w:rsid w:val="0043091B"/>
    <w:rsid w:val="00436CCC"/>
    <w:rsid w:val="00443E30"/>
    <w:rsid w:val="00447021"/>
    <w:rsid w:val="004473B1"/>
    <w:rsid w:val="00461F78"/>
    <w:rsid w:val="00471049"/>
    <w:rsid w:val="0047311D"/>
    <w:rsid w:val="00485B97"/>
    <w:rsid w:val="00490311"/>
    <w:rsid w:val="00493D81"/>
    <w:rsid w:val="0049481F"/>
    <w:rsid w:val="004A13F8"/>
    <w:rsid w:val="004B0CC7"/>
    <w:rsid w:val="004B60E3"/>
    <w:rsid w:val="004C1441"/>
    <w:rsid w:val="004C39AA"/>
    <w:rsid w:val="004C57B0"/>
    <w:rsid w:val="004C59C1"/>
    <w:rsid w:val="004D10F4"/>
    <w:rsid w:val="004D68DE"/>
    <w:rsid w:val="004E0245"/>
    <w:rsid w:val="004E2117"/>
    <w:rsid w:val="004E3321"/>
    <w:rsid w:val="004E33E7"/>
    <w:rsid w:val="004E621F"/>
    <w:rsid w:val="004F02EC"/>
    <w:rsid w:val="004F1FBF"/>
    <w:rsid w:val="004F2631"/>
    <w:rsid w:val="004F2CD4"/>
    <w:rsid w:val="004F3B61"/>
    <w:rsid w:val="004F514C"/>
    <w:rsid w:val="004F7836"/>
    <w:rsid w:val="0050202A"/>
    <w:rsid w:val="00504425"/>
    <w:rsid w:val="00513372"/>
    <w:rsid w:val="00515873"/>
    <w:rsid w:val="00526AD2"/>
    <w:rsid w:val="00530132"/>
    <w:rsid w:val="0053193F"/>
    <w:rsid w:val="00532BB6"/>
    <w:rsid w:val="005349FE"/>
    <w:rsid w:val="00534B7F"/>
    <w:rsid w:val="00535D07"/>
    <w:rsid w:val="00536CCC"/>
    <w:rsid w:val="00541689"/>
    <w:rsid w:val="0054546D"/>
    <w:rsid w:val="00545E97"/>
    <w:rsid w:val="00546239"/>
    <w:rsid w:val="00547F69"/>
    <w:rsid w:val="00550882"/>
    <w:rsid w:val="00561957"/>
    <w:rsid w:val="00564875"/>
    <w:rsid w:val="00565E78"/>
    <w:rsid w:val="005800BB"/>
    <w:rsid w:val="00585B33"/>
    <w:rsid w:val="00590C17"/>
    <w:rsid w:val="00595C4E"/>
    <w:rsid w:val="005A14F4"/>
    <w:rsid w:val="005A664F"/>
    <w:rsid w:val="005A7129"/>
    <w:rsid w:val="005B2D72"/>
    <w:rsid w:val="005B3CBF"/>
    <w:rsid w:val="005B41C7"/>
    <w:rsid w:val="005C083B"/>
    <w:rsid w:val="005C2DD4"/>
    <w:rsid w:val="005C3C62"/>
    <w:rsid w:val="005D10C6"/>
    <w:rsid w:val="005D1C65"/>
    <w:rsid w:val="005D1F46"/>
    <w:rsid w:val="005D49B9"/>
    <w:rsid w:val="005D4C90"/>
    <w:rsid w:val="005D72F1"/>
    <w:rsid w:val="005E0AA8"/>
    <w:rsid w:val="005E1D2E"/>
    <w:rsid w:val="005E4689"/>
    <w:rsid w:val="005F271D"/>
    <w:rsid w:val="005F4D82"/>
    <w:rsid w:val="005F6B0D"/>
    <w:rsid w:val="005F784B"/>
    <w:rsid w:val="00600AD6"/>
    <w:rsid w:val="006106A9"/>
    <w:rsid w:val="006161E5"/>
    <w:rsid w:val="00617AB6"/>
    <w:rsid w:val="00627BFE"/>
    <w:rsid w:val="00627E58"/>
    <w:rsid w:val="0063706C"/>
    <w:rsid w:val="0064012E"/>
    <w:rsid w:val="00644004"/>
    <w:rsid w:val="006472E6"/>
    <w:rsid w:val="00662142"/>
    <w:rsid w:val="0066361D"/>
    <w:rsid w:val="0068264E"/>
    <w:rsid w:val="00691075"/>
    <w:rsid w:val="00694ECB"/>
    <w:rsid w:val="0069660E"/>
    <w:rsid w:val="006A58E2"/>
    <w:rsid w:val="006B0332"/>
    <w:rsid w:val="006B535F"/>
    <w:rsid w:val="006C03D3"/>
    <w:rsid w:val="006C54A8"/>
    <w:rsid w:val="006C6396"/>
    <w:rsid w:val="006C79D3"/>
    <w:rsid w:val="006D0F32"/>
    <w:rsid w:val="006D2CBF"/>
    <w:rsid w:val="006D3A5E"/>
    <w:rsid w:val="006D4D34"/>
    <w:rsid w:val="006D6677"/>
    <w:rsid w:val="006E5580"/>
    <w:rsid w:val="006E6489"/>
    <w:rsid w:val="006F2888"/>
    <w:rsid w:val="00704E89"/>
    <w:rsid w:val="007069FB"/>
    <w:rsid w:val="00717CF1"/>
    <w:rsid w:val="00725194"/>
    <w:rsid w:val="00725978"/>
    <w:rsid w:val="00734715"/>
    <w:rsid w:val="00735CE4"/>
    <w:rsid w:val="00743C3E"/>
    <w:rsid w:val="00753847"/>
    <w:rsid w:val="0075428A"/>
    <w:rsid w:val="007577DB"/>
    <w:rsid w:val="007655E0"/>
    <w:rsid w:val="00766DE1"/>
    <w:rsid w:val="007702F4"/>
    <w:rsid w:val="00771CE1"/>
    <w:rsid w:val="007746D8"/>
    <w:rsid w:val="00783856"/>
    <w:rsid w:val="00795395"/>
    <w:rsid w:val="0079656D"/>
    <w:rsid w:val="00796D21"/>
    <w:rsid w:val="007978F9"/>
    <w:rsid w:val="007B0E55"/>
    <w:rsid w:val="007B2988"/>
    <w:rsid w:val="007C0252"/>
    <w:rsid w:val="007C2147"/>
    <w:rsid w:val="007E1B28"/>
    <w:rsid w:val="007E3777"/>
    <w:rsid w:val="007E6F85"/>
    <w:rsid w:val="007F6A2A"/>
    <w:rsid w:val="007F7B3F"/>
    <w:rsid w:val="00803F95"/>
    <w:rsid w:val="00820E6C"/>
    <w:rsid w:val="0082364F"/>
    <w:rsid w:val="00824437"/>
    <w:rsid w:val="00825A7B"/>
    <w:rsid w:val="0083135B"/>
    <w:rsid w:val="00832419"/>
    <w:rsid w:val="0085454E"/>
    <w:rsid w:val="0085486C"/>
    <w:rsid w:val="00856DAC"/>
    <w:rsid w:val="00865C88"/>
    <w:rsid w:val="00870407"/>
    <w:rsid w:val="008761EC"/>
    <w:rsid w:val="00880B18"/>
    <w:rsid w:val="00881778"/>
    <w:rsid w:val="00882657"/>
    <w:rsid w:val="00884FF0"/>
    <w:rsid w:val="00886962"/>
    <w:rsid w:val="00890957"/>
    <w:rsid w:val="0089178F"/>
    <w:rsid w:val="0089376F"/>
    <w:rsid w:val="00897E8A"/>
    <w:rsid w:val="008A594E"/>
    <w:rsid w:val="008A61C7"/>
    <w:rsid w:val="008B7863"/>
    <w:rsid w:val="008C35B8"/>
    <w:rsid w:val="008C3699"/>
    <w:rsid w:val="008D0857"/>
    <w:rsid w:val="008E685A"/>
    <w:rsid w:val="008E6ED6"/>
    <w:rsid w:val="008F1448"/>
    <w:rsid w:val="008F1DA9"/>
    <w:rsid w:val="008F5072"/>
    <w:rsid w:val="008F509A"/>
    <w:rsid w:val="008F6054"/>
    <w:rsid w:val="00903531"/>
    <w:rsid w:val="00905B12"/>
    <w:rsid w:val="00921DCE"/>
    <w:rsid w:val="00923348"/>
    <w:rsid w:val="00936A44"/>
    <w:rsid w:val="00955DB0"/>
    <w:rsid w:val="00964A12"/>
    <w:rsid w:val="00964A24"/>
    <w:rsid w:val="00972795"/>
    <w:rsid w:val="00972EF3"/>
    <w:rsid w:val="009760AC"/>
    <w:rsid w:val="00976858"/>
    <w:rsid w:val="00984868"/>
    <w:rsid w:val="009858A3"/>
    <w:rsid w:val="00993770"/>
    <w:rsid w:val="0099626E"/>
    <w:rsid w:val="00996FBA"/>
    <w:rsid w:val="009A0676"/>
    <w:rsid w:val="009C5237"/>
    <w:rsid w:val="009C7CD1"/>
    <w:rsid w:val="009D1187"/>
    <w:rsid w:val="009D22DD"/>
    <w:rsid w:val="009D2F20"/>
    <w:rsid w:val="009D469C"/>
    <w:rsid w:val="009E3326"/>
    <w:rsid w:val="009E4548"/>
    <w:rsid w:val="009E7599"/>
    <w:rsid w:val="009F154E"/>
    <w:rsid w:val="009F25CE"/>
    <w:rsid w:val="009F65EF"/>
    <w:rsid w:val="00A04CB5"/>
    <w:rsid w:val="00A07C08"/>
    <w:rsid w:val="00A11C7E"/>
    <w:rsid w:val="00A2195A"/>
    <w:rsid w:val="00A27243"/>
    <w:rsid w:val="00A3241A"/>
    <w:rsid w:val="00A34910"/>
    <w:rsid w:val="00A354F5"/>
    <w:rsid w:val="00A37477"/>
    <w:rsid w:val="00A37C84"/>
    <w:rsid w:val="00A45CE9"/>
    <w:rsid w:val="00A46DB9"/>
    <w:rsid w:val="00A54FBD"/>
    <w:rsid w:val="00A6007A"/>
    <w:rsid w:val="00A61E52"/>
    <w:rsid w:val="00A62CAD"/>
    <w:rsid w:val="00A7324C"/>
    <w:rsid w:val="00A75B31"/>
    <w:rsid w:val="00A76AAC"/>
    <w:rsid w:val="00A8085B"/>
    <w:rsid w:val="00A80B06"/>
    <w:rsid w:val="00A80ECD"/>
    <w:rsid w:val="00A820B9"/>
    <w:rsid w:val="00A83173"/>
    <w:rsid w:val="00A841BB"/>
    <w:rsid w:val="00A84CD5"/>
    <w:rsid w:val="00A92417"/>
    <w:rsid w:val="00A95A2A"/>
    <w:rsid w:val="00AA73E6"/>
    <w:rsid w:val="00AB68F8"/>
    <w:rsid w:val="00AB698D"/>
    <w:rsid w:val="00AC2C7C"/>
    <w:rsid w:val="00AC4706"/>
    <w:rsid w:val="00AD12A3"/>
    <w:rsid w:val="00AD2DF1"/>
    <w:rsid w:val="00AE098C"/>
    <w:rsid w:val="00AE38BD"/>
    <w:rsid w:val="00AF0C89"/>
    <w:rsid w:val="00AF61AC"/>
    <w:rsid w:val="00AF64FE"/>
    <w:rsid w:val="00AF7F22"/>
    <w:rsid w:val="00B051B6"/>
    <w:rsid w:val="00B06A00"/>
    <w:rsid w:val="00B10489"/>
    <w:rsid w:val="00B20DA3"/>
    <w:rsid w:val="00B210A4"/>
    <w:rsid w:val="00B30B80"/>
    <w:rsid w:val="00B31D08"/>
    <w:rsid w:val="00B3540C"/>
    <w:rsid w:val="00B367DB"/>
    <w:rsid w:val="00B46CC5"/>
    <w:rsid w:val="00B47B10"/>
    <w:rsid w:val="00B52500"/>
    <w:rsid w:val="00B637FB"/>
    <w:rsid w:val="00B73075"/>
    <w:rsid w:val="00B771E1"/>
    <w:rsid w:val="00B87632"/>
    <w:rsid w:val="00B92FF9"/>
    <w:rsid w:val="00B94692"/>
    <w:rsid w:val="00B97132"/>
    <w:rsid w:val="00BA5905"/>
    <w:rsid w:val="00BA7497"/>
    <w:rsid w:val="00BB006F"/>
    <w:rsid w:val="00BC1A61"/>
    <w:rsid w:val="00BC1F39"/>
    <w:rsid w:val="00BC3066"/>
    <w:rsid w:val="00BC3D97"/>
    <w:rsid w:val="00BD7877"/>
    <w:rsid w:val="00BD7FB4"/>
    <w:rsid w:val="00BE1CDD"/>
    <w:rsid w:val="00BE2441"/>
    <w:rsid w:val="00BE570D"/>
    <w:rsid w:val="00BE6319"/>
    <w:rsid w:val="00BF2756"/>
    <w:rsid w:val="00BF3527"/>
    <w:rsid w:val="00BF632A"/>
    <w:rsid w:val="00C11333"/>
    <w:rsid w:val="00C13168"/>
    <w:rsid w:val="00C1755C"/>
    <w:rsid w:val="00C22E05"/>
    <w:rsid w:val="00C23428"/>
    <w:rsid w:val="00C27F76"/>
    <w:rsid w:val="00C31AA4"/>
    <w:rsid w:val="00C42125"/>
    <w:rsid w:val="00C44087"/>
    <w:rsid w:val="00C479C9"/>
    <w:rsid w:val="00C552FF"/>
    <w:rsid w:val="00C62091"/>
    <w:rsid w:val="00C72300"/>
    <w:rsid w:val="00C72A11"/>
    <w:rsid w:val="00C83365"/>
    <w:rsid w:val="00C875AE"/>
    <w:rsid w:val="00C87713"/>
    <w:rsid w:val="00C87BE8"/>
    <w:rsid w:val="00C87DA2"/>
    <w:rsid w:val="00CA142F"/>
    <w:rsid w:val="00CA7A32"/>
    <w:rsid w:val="00CB2C3A"/>
    <w:rsid w:val="00CB4FF7"/>
    <w:rsid w:val="00CC3271"/>
    <w:rsid w:val="00CD2CC6"/>
    <w:rsid w:val="00CD3721"/>
    <w:rsid w:val="00CD3770"/>
    <w:rsid w:val="00CE2AB2"/>
    <w:rsid w:val="00CF00CF"/>
    <w:rsid w:val="00D0368D"/>
    <w:rsid w:val="00D04008"/>
    <w:rsid w:val="00D04168"/>
    <w:rsid w:val="00D052C6"/>
    <w:rsid w:val="00D05AD9"/>
    <w:rsid w:val="00D0653F"/>
    <w:rsid w:val="00D1129F"/>
    <w:rsid w:val="00D24C80"/>
    <w:rsid w:val="00D305A3"/>
    <w:rsid w:val="00D30810"/>
    <w:rsid w:val="00D50766"/>
    <w:rsid w:val="00D5362B"/>
    <w:rsid w:val="00D54F9E"/>
    <w:rsid w:val="00D55594"/>
    <w:rsid w:val="00D62FAD"/>
    <w:rsid w:val="00D6559B"/>
    <w:rsid w:val="00D70AC1"/>
    <w:rsid w:val="00D71B89"/>
    <w:rsid w:val="00D723DF"/>
    <w:rsid w:val="00D72E62"/>
    <w:rsid w:val="00D8476E"/>
    <w:rsid w:val="00D94CAD"/>
    <w:rsid w:val="00DA1035"/>
    <w:rsid w:val="00DA23B2"/>
    <w:rsid w:val="00DA34E7"/>
    <w:rsid w:val="00DB0A4D"/>
    <w:rsid w:val="00DB215F"/>
    <w:rsid w:val="00DB3ECF"/>
    <w:rsid w:val="00DB7F38"/>
    <w:rsid w:val="00DC6692"/>
    <w:rsid w:val="00DD15CD"/>
    <w:rsid w:val="00DD4747"/>
    <w:rsid w:val="00DE112A"/>
    <w:rsid w:val="00DE37C9"/>
    <w:rsid w:val="00E011CB"/>
    <w:rsid w:val="00E046A7"/>
    <w:rsid w:val="00E0682D"/>
    <w:rsid w:val="00E13B03"/>
    <w:rsid w:val="00E15177"/>
    <w:rsid w:val="00E2019E"/>
    <w:rsid w:val="00E225A6"/>
    <w:rsid w:val="00E26966"/>
    <w:rsid w:val="00E3177E"/>
    <w:rsid w:val="00E321B8"/>
    <w:rsid w:val="00E42190"/>
    <w:rsid w:val="00E62CAA"/>
    <w:rsid w:val="00E63EAD"/>
    <w:rsid w:val="00E64687"/>
    <w:rsid w:val="00E66FDC"/>
    <w:rsid w:val="00E703D9"/>
    <w:rsid w:val="00E73CAB"/>
    <w:rsid w:val="00E91A77"/>
    <w:rsid w:val="00EA2EA3"/>
    <w:rsid w:val="00EA35E2"/>
    <w:rsid w:val="00EB48A3"/>
    <w:rsid w:val="00EC103A"/>
    <w:rsid w:val="00EC1AA2"/>
    <w:rsid w:val="00EC1E9E"/>
    <w:rsid w:val="00EC271A"/>
    <w:rsid w:val="00EC362C"/>
    <w:rsid w:val="00EC5F66"/>
    <w:rsid w:val="00EC6C30"/>
    <w:rsid w:val="00EC72E0"/>
    <w:rsid w:val="00ED1191"/>
    <w:rsid w:val="00ED69BE"/>
    <w:rsid w:val="00EF4A56"/>
    <w:rsid w:val="00F0045B"/>
    <w:rsid w:val="00F021B2"/>
    <w:rsid w:val="00F05082"/>
    <w:rsid w:val="00F14A1A"/>
    <w:rsid w:val="00F14A79"/>
    <w:rsid w:val="00F17593"/>
    <w:rsid w:val="00F20F09"/>
    <w:rsid w:val="00F30719"/>
    <w:rsid w:val="00F366CC"/>
    <w:rsid w:val="00F43914"/>
    <w:rsid w:val="00F72F9D"/>
    <w:rsid w:val="00F73C1A"/>
    <w:rsid w:val="00F74320"/>
    <w:rsid w:val="00F77705"/>
    <w:rsid w:val="00F86F94"/>
    <w:rsid w:val="00FA00F4"/>
    <w:rsid w:val="00FA5A88"/>
    <w:rsid w:val="00FB4C8D"/>
    <w:rsid w:val="00FC7978"/>
    <w:rsid w:val="00FD0B70"/>
    <w:rsid w:val="00FD1036"/>
    <w:rsid w:val="00FE0B2C"/>
    <w:rsid w:val="00FE0DB0"/>
    <w:rsid w:val="00FE4C7B"/>
    <w:rsid w:val="00FE7385"/>
    <w:rsid w:val="00FF0251"/>
    <w:rsid w:val="00FF1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D08"/>
  </w:style>
  <w:style w:type="paragraph" w:styleId="1">
    <w:name w:val="heading 1"/>
    <w:basedOn w:val="a"/>
    <w:next w:val="a"/>
    <w:qFormat/>
    <w:rsid w:val="0085486C"/>
    <w:pPr>
      <w:keepNext/>
      <w:spacing w:line="360" w:lineRule="exact"/>
      <w:jc w:val="center"/>
      <w:outlineLvl w:val="0"/>
    </w:pPr>
    <w:rPr>
      <w:b/>
      <w:sz w:val="22"/>
    </w:rPr>
  </w:style>
  <w:style w:type="paragraph" w:styleId="2">
    <w:name w:val="heading 2"/>
    <w:basedOn w:val="a"/>
    <w:next w:val="a"/>
    <w:link w:val="20"/>
    <w:qFormat/>
    <w:rsid w:val="0085486C"/>
    <w:pPr>
      <w:keepNext/>
      <w:outlineLvl w:val="1"/>
    </w:pPr>
    <w:rPr>
      <w:sz w:val="28"/>
    </w:rPr>
  </w:style>
  <w:style w:type="paragraph" w:styleId="3">
    <w:name w:val="heading 3"/>
    <w:basedOn w:val="a"/>
    <w:next w:val="a"/>
    <w:qFormat/>
    <w:rsid w:val="0085486C"/>
    <w:pPr>
      <w:keepNext/>
      <w:spacing w:line="360" w:lineRule="auto"/>
      <w:jc w:val="both"/>
      <w:outlineLvl w:val="2"/>
    </w:pPr>
    <w:rPr>
      <w:sz w:val="28"/>
    </w:rPr>
  </w:style>
  <w:style w:type="paragraph" w:styleId="4">
    <w:name w:val="heading 4"/>
    <w:basedOn w:val="a"/>
    <w:next w:val="a"/>
    <w:qFormat/>
    <w:rsid w:val="0085486C"/>
    <w:pPr>
      <w:keepNext/>
      <w:spacing w:line="360" w:lineRule="auto"/>
      <w:jc w:val="right"/>
      <w:outlineLvl w:val="3"/>
    </w:pPr>
    <w:rPr>
      <w:sz w:val="28"/>
    </w:rPr>
  </w:style>
  <w:style w:type="paragraph" w:styleId="5">
    <w:name w:val="heading 5"/>
    <w:basedOn w:val="a"/>
    <w:next w:val="a"/>
    <w:qFormat/>
    <w:rsid w:val="0085486C"/>
    <w:pPr>
      <w:keepNext/>
      <w:jc w:val="center"/>
      <w:outlineLvl w:val="4"/>
    </w:pPr>
    <w:rPr>
      <w:sz w:val="24"/>
    </w:rPr>
  </w:style>
  <w:style w:type="paragraph" w:styleId="6">
    <w:name w:val="heading 6"/>
    <w:basedOn w:val="a"/>
    <w:next w:val="a"/>
    <w:qFormat/>
    <w:rsid w:val="0085486C"/>
    <w:pPr>
      <w:keepNext/>
      <w:spacing w:line="360" w:lineRule="auto"/>
      <w:outlineLvl w:val="5"/>
    </w:pPr>
    <w:rPr>
      <w:sz w:val="24"/>
    </w:rPr>
  </w:style>
  <w:style w:type="paragraph" w:styleId="7">
    <w:name w:val="heading 7"/>
    <w:basedOn w:val="a"/>
    <w:next w:val="a"/>
    <w:qFormat/>
    <w:rsid w:val="0085486C"/>
    <w:pPr>
      <w:keepNext/>
      <w:jc w:val="center"/>
      <w:outlineLvl w:val="6"/>
    </w:pPr>
    <w:rPr>
      <w:b/>
      <w:sz w:val="24"/>
    </w:rPr>
  </w:style>
  <w:style w:type="paragraph" w:styleId="8">
    <w:name w:val="heading 8"/>
    <w:basedOn w:val="a"/>
    <w:next w:val="a"/>
    <w:qFormat/>
    <w:rsid w:val="0085486C"/>
    <w:pPr>
      <w:keepNext/>
      <w:ind w:left="1080"/>
      <w:outlineLvl w:val="7"/>
    </w:pPr>
    <w:rPr>
      <w:sz w:val="24"/>
    </w:rPr>
  </w:style>
  <w:style w:type="paragraph" w:styleId="9">
    <w:name w:val="heading 9"/>
    <w:basedOn w:val="a"/>
    <w:next w:val="a"/>
    <w:qFormat/>
    <w:rsid w:val="0085486C"/>
    <w:pPr>
      <w:keepNext/>
      <w:spacing w:line="360" w:lineRule="auto"/>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5486C"/>
    <w:pPr>
      <w:spacing w:line="360" w:lineRule="exact"/>
      <w:jc w:val="center"/>
    </w:pPr>
    <w:rPr>
      <w:b/>
      <w:sz w:val="22"/>
    </w:rPr>
  </w:style>
  <w:style w:type="paragraph" w:styleId="a4">
    <w:name w:val="Body Text"/>
    <w:basedOn w:val="a"/>
    <w:rsid w:val="0085486C"/>
    <w:rPr>
      <w:sz w:val="28"/>
    </w:rPr>
  </w:style>
  <w:style w:type="paragraph" w:styleId="21">
    <w:name w:val="Body Text 2"/>
    <w:basedOn w:val="a"/>
    <w:rsid w:val="0085486C"/>
    <w:pPr>
      <w:spacing w:line="360" w:lineRule="auto"/>
      <w:jc w:val="both"/>
    </w:pPr>
    <w:rPr>
      <w:sz w:val="28"/>
    </w:rPr>
  </w:style>
  <w:style w:type="paragraph" w:styleId="30">
    <w:name w:val="Body Text 3"/>
    <w:basedOn w:val="a"/>
    <w:rsid w:val="0085486C"/>
    <w:pPr>
      <w:spacing w:line="480" w:lineRule="auto"/>
      <w:jc w:val="both"/>
    </w:pPr>
    <w:rPr>
      <w:sz w:val="24"/>
    </w:rPr>
  </w:style>
  <w:style w:type="paragraph" w:styleId="22">
    <w:name w:val="Body Text Indent 2"/>
    <w:basedOn w:val="a"/>
    <w:rsid w:val="0085486C"/>
    <w:pPr>
      <w:ind w:left="720"/>
      <w:jc w:val="both"/>
    </w:pPr>
    <w:rPr>
      <w:sz w:val="28"/>
    </w:rPr>
  </w:style>
  <w:style w:type="paragraph" w:customStyle="1" w:styleId="10">
    <w:name w:val="Знак Знак Знак1 Знак Знак Знак Знак"/>
    <w:basedOn w:val="a"/>
    <w:rsid w:val="00526AD2"/>
    <w:pPr>
      <w:spacing w:before="100" w:beforeAutospacing="1" w:after="100" w:afterAutospacing="1"/>
    </w:pPr>
    <w:rPr>
      <w:rFonts w:ascii="Tahoma" w:hAnsi="Tahoma"/>
      <w:lang w:val="en-US" w:eastAsia="en-US"/>
    </w:rPr>
  </w:style>
  <w:style w:type="paragraph" w:styleId="a5">
    <w:name w:val="Balloon Text"/>
    <w:basedOn w:val="a"/>
    <w:semiHidden/>
    <w:rsid w:val="00CF00CF"/>
    <w:rPr>
      <w:rFonts w:ascii="Tahoma" w:hAnsi="Tahoma" w:cs="Tahoma"/>
      <w:sz w:val="16"/>
      <w:szCs w:val="16"/>
    </w:rPr>
  </w:style>
  <w:style w:type="paragraph" w:customStyle="1" w:styleId="ConsPlusTitle">
    <w:name w:val="ConsPlusTitle"/>
    <w:rsid w:val="001D3E0A"/>
    <w:pPr>
      <w:widowControl w:val="0"/>
      <w:autoSpaceDE w:val="0"/>
      <w:autoSpaceDN w:val="0"/>
      <w:adjustRightInd w:val="0"/>
    </w:pPr>
    <w:rPr>
      <w:rFonts w:ascii="Arial" w:hAnsi="Arial" w:cs="Arial"/>
      <w:b/>
      <w:bCs/>
    </w:rPr>
  </w:style>
  <w:style w:type="table" w:styleId="a6">
    <w:name w:val="Table Grid"/>
    <w:basedOn w:val="a1"/>
    <w:rsid w:val="001D3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w:basedOn w:val="a"/>
    <w:autoRedefine/>
    <w:rsid w:val="001C2705"/>
    <w:pPr>
      <w:spacing w:after="160" w:line="240" w:lineRule="exact"/>
    </w:pPr>
    <w:rPr>
      <w:sz w:val="28"/>
      <w:lang w:val="en-US" w:eastAsia="en-US"/>
    </w:rPr>
  </w:style>
  <w:style w:type="paragraph" w:customStyle="1" w:styleId="11">
    <w:name w:val="Абзац списка1"/>
    <w:basedOn w:val="a"/>
    <w:rsid w:val="00A80B06"/>
    <w:pPr>
      <w:ind w:left="720"/>
      <w:contextualSpacing/>
    </w:pPr>
    <w:rPr>
      <w:sz w:val="24"/>
      <w:szCs w:val="24"/>
    </w:rPr>
  </w:style>
  <w:style w:type="paragraph" w:customStyle="1" w:styleId="ConsPlusNormal">
    <w:name w:val="ConsPlusNormal"/>
    <w:rsid w:val="00766DE1"/>
    <w:pPr>
      <w:widowControl w:val="0"/>
      <w:autoSpaceDE w:val="0"/>
      <w:autoSpaceDN w:val="0"/>
      <w:adjustRightInd w:val="0"/>
    </w:pPr>
    <w:rPr>
      <w:rFonts w:ascii="Arial" w:hAnsi="Arial" w:cs="Arial"/>
    </w:rPr>
  </w:style>
  <w:style w:type="character" w:customStyle="1" w:styleId="FontStyle25">
    <w:name w:val="Font Style25"/>
    <w:basedOn w:val="a0"/>
    <w:rsid w:val="00735CE4"/>
    <w:rPr>
      <w:rFonts w:ascii="Times New Roman" w:hAnsi="Times New Roman" w:cs="Times New Roman" w:hint="default"/>
      <w:sz w:val="22"/>
      <w:szCs w:val="22"/>
    </w:rPr>
  </w:style>
  <w:style w:type="paragraph" w:styleId="a8">
    <w:name w:val="Normal (Web)"/>
    <w:basedOn w:val="a"/>
    <w:rsid w:val="00AF61AC"/>
    <w:pPr>
      <w:spacing w:before="100" w:beforeAutospacing="1" w:after="100" w:afterAutospacing="1"/>
    </w:pPr>
    <w:rPr>
      <w:sz w:val="24"/>
      <w:szCs w:val="24"/>
    </w:rPr>
  </w:style>
  <w:style w:type="character" w:styleId="a9">
    <w:name w:val="Strong"/>
    <w:basedOn w:val="a0"/>
    <w:qFormat/>
    <w:rsid w:val="00AF61AC"/>
    <w:rPr>
      <w:b/>
      <w:bCs/>
    </w:rPr>
  </w:style>
  <w:style w:type="paragraph" w:styleId="aa">
    <w:name w:val="caption"/>
    <w:basedOn w:val="a"/>
    <w:qFormat/>
    <w:rsid w:val="00A11C7E"/>
    <w:pPr>
      <w:ind w:firstLine="851"/>
      <w:jc w:val="center"/>
    </w:pPr>
    <w:rPr>
      <w:b/>
      <w:sz w:val="32"/>
    </w:rPr>
  </w:style>
  <w:style w:type="paragraph" w:styleId="ab">
    <w:name w:val="Title"/>
    <w:basedOn w:val="a"/>
    <w:qFormat/>
    <w:rsid w:val="00A11C7E"/>
    <w:pPr>
      <w:ind w:firstLine="851"/>
      <w:jc w:val="center"/>
    </w:pPr>
    <w:rPr>
      <w:b/>
      <w:sz w:val="32"/>
    </w:rPr>
  </w:style>
  <w:style w:type="character" w:styleId="ac">
    <w:name w:val="Emphasis"/>
    <w:basedOn w:val="a0"/>
    <w:qFormat/>
    <w:rsid w:val="00BE6319"/>
    <w:rPr>
      <w:rFonts w:ascii="Times New Roman" w:hAnsi="Times New Roman"/>
      <w:iCs/>
      <w:sz w:val="28"/>
    </w:rPr>
  </w:style>
  <w:style w:type="character" w:customStyle="1" w:styleId="20">
    <w:name w:val="Заголовок 2 Знак"/>
    <w:basedOn w:val="a0"/>
    <w:link w:val="2"/>
    <w:rsid w:val="005B41C7"/>
    <w:rPr>
      <w:sz w:val="28"/>
    </w:rPr>
  </w:style>
  <w:style w:type="paragraph" w:styleId="ad">
    <w:name w:val="No Spacing"/>
    <w:uiPriority w:val="1"/>
    <w:qFormat/>
    <w:rsid w:val="00BF2756"/>
  </w:style>
  <w:style w:type="paragraph" w:styleId="ae">
    <w:name w:val="header"/>
    <w:basedOn w:val="a"/>
    <w:link w:val="af"/>
    <w:rsid w:val="00FF0251"/>
    <w:pPr>
      <w:tabs>
        <w:tab w:val="center" w:pos="4677"/>
        <w:tab w:val="right" w:pos="9355"/>
      </w:tabs>
    </w:pPr>
    <w:rPr>
      <w:sz w:val="24"/>
      <w:szCs w:val="24"/>
    </w:rPr>
  </w:style>
  <w:style w:type="character" w:customStyle="1" w:styleId="af">
    <w:name w:val="Верхний колонтитул Знак"/>
    <w:basedOn w:val="a0"/>
    <w:link w:val="ae"/>
    <w:rsid w:val="00FF0251"/>
    <w:rPr>
      <w:sz w:val="24"/>
      <w:szCs w:val="24"/>
    </w:rPr>
  </w:style>
  <w:style w:type="paragraph" w:styleId="af0">
    <w:name w:val="footer"/>
    <w:basedOn w:val="a"/>
    <w:link w:val="af1"/>
    <w:rsid w:val="00FF0251"/>
    <w:pPr>
      <w:tabs>
        <w:tab w:val="center" w:pos="4677"/>
        <w:tab w:val="right" w:pos="9355"/>
      </w:tabs>
    </w:pPr>
    <w:rPr>
      <w:sz w:val="24"/>
      <w:szCs w:val="24"/>
    </w:rPr>
  </w:style>
  <w:style w:type="character" w:customStyle="1" w:styleId="af1">
    <w:name w:val="Нижний колонтитул Знак"/>
    <w:basedOn w:val="a0"/>
    <w:link w:val="af0"/>
    <w:rsid w:val="00FF0251"/>
    <w:rPr>
      <w:sz w:val="24"/>
      <w:szCs w:val="24"/>
    </w:rPr>
  </w:style>
  <w:style w:type="character" w:styleId="af2">
    <w:name w:val="page number"/>
    <w:basedOn w:val="a0"/>
    <w:rsid w:val="00FF0251"/>
  </w:style>
  <w:style w:type="paragraph" w:styleId="af3">
    <w:name w:val="List Paragraph"/>
    <w:basedOn w:val="a"/>
    <w:uiPriority w:val="34"/>
    <w:qFormat/>
    <w:rsid w:val="000D20F7"/>
    <w:pPr>
      <w:ind w:left="720"/>
      <w:contextualSpacing/>
    </w:pPr>
  </w:style>
  <w:style w:type="character" w:customStyle="1" w:styleId="af4">
    <w:name w:val="Основной текст_"/>
    <w:basedOn w:val="a0"/>
    <w:link w:val="23"/>
    <w:locked/>
    <w:rsid w:val="00EC271A"/>
    <w:rPr>
      <w:spacing w:val="-4"/>
      <w:sz w:val="28"/>
      <w:szCs w:val="28"/>
      <w:shd w:val="clear" w:color="auto" w:fill="FFFFFF"/>
    </w:rPr>
  </w:style>
  <w:style w:type="paragraph" w:customStyle="1" w:styleId="23">
    <w:name w:val="Основной текст2"/>
    <w:basedOn w:val="a"/>
    <w:link w:val="af4"/>
    <w:rsid w:val="00EC271A"/>
    <w:pPr>
      <w:shd w:val="clear" w:color="auto" w:fill="FFFFFF"/>
      <w:spacing w:before="2220" w:after="300" w:line="336" w:lineRule="exact"/>
      <w:ind w:hanging="1380"/>
      <w:jc w:val="center"/>
    </w:pPr>
    <w:rPr>
      <w:spacing w:val="-4"/>
      <w:sz w:val="28"/>
      <w:szCs w:val="28"/>
    </w:rPr>
  </w:style>
  <w:style w:type="paragraph" w:customStyle="1" w:styleId="msonospacing0">
    <w:name w:val="msonospacing"/>
    <w:basedOn w:val="a"/>
    <w:rsid w:val="00CD3721"/>
    <w:pPr>
      <w:spacing w:before="100" w:beforeAutospacing="1" w:after="100" w:afterAutospacing="1"/>
    </w:pPr>
    <w:rPr>
      <w:sz w:val="24"/>
      <w:szCs w:val="24"/>
    </w:rPr>
  </w:style>
  <w:style w:type="character" w:styleId="af5">
    <w:name w:val="Hyperlink"/>
    <w:basedOn w:val="a0"/>
    <w:uiPriority w:val="99"/>
    <w:unhideWhenUsed/>
    <w:rsid w:val="000D1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D08"/>
  </w:style>
  <w:style w:type="paragraph" w:styleId="1">
    <w:name w:val="heading 1"/>
    <w:basedOn w:val="a"/>
    <w:next w:val="a"/>
    <w:qFormat/>
    <w:rsid w:val="0085486C"/>
    <w:pPr>
      <w:keepNext/>
      <w:spacing w:line="360" w:lineRule="exact"/>
      <w:jc w:val="center"/>
      <w:outlineLvl w:val="0"/>
    </w:pPr>
    <w:rPr>
      <w:b/>
      <w:sz w:val="22"/>
    </w:rPr>
  </w:style>
  <w:style w:type="paragraph" w:styleId="2">
    <w:name w:val="heading 2"/>
    <w:basedOn w:val="a"/>
    <w:next w:val="a"/>
    <w:link w:val="20"/>
    <w:qFormat/>
    <w:rsid w:val="0085486C"/>
    <w:pPr>
      <w:keepNext/>
      <w:outlineLvl w:val="1"/>
    </w:pPr>
    <w:rPr>
      <w:sz w:val="28"/>
    </w:rPr>
  </w:style>
  <w:style w:type="paragraph" w:styleId="3">
    <w:name w:val="heading 3"/>
    <w:basedOn w:val="a"/>
    <w:next w:val="a"/>
    <w:qFormat/>
    <w:rsid w:val="0085486C"/>
    <w:pPr>
      <w:keepNext/>
      <w:spacing w:line="360" w:lineRule="auto"/>
      <w:jc w:val="both"/>
      <w:outlineLvl w:val="2"/>
    </w:pPr>
    <w:rPr>
      <w:sz w:val="28"/>
    </w:rPr>
  </w:style>
  <w:style w:type="paragraph" w:styleId="4">
    <w:name w:val="heading 4"/>
    <w:basedOn w:val="a"/>
    <w:next w:val="a"/>
    <w:qFormat/>
    <w:rsid w:val="0085486C"/>
    <w:pPr>
      <w:keepNext/>
      <w:spacing w:line="360" w:lineRule="auto"/>
      <w:jc w:val="right"/>
      <w:outlineLvl w:val="3"/>
    </w:pPr>
    <w:rPr>
      <w:sz w:val="28"/>
    </w:rPr>
  </w:style>
  <w:style w:type="paragraph" w:styleId="5">
    <w:name w:val="heading 5"/>
    <w:basedOn w:val="a"/>
    <w:next w:val="a"/>
    <w:qFormat/>
    <w:rsid w:val="0085486C"/>
    <w:pPr>
      <w:keepNext/>
      <w:jc w:val="center"/>
      <w:outlineLvl w:val="4"/>
    </w:pPr>
    <w:rPr>
      <w:sz w:val="24"/>
    </w:rPr>
  </w:style>
  <w:style w:type="paragraph" w:styleId="6">
    <w:name w:val="heading 6"/>
    <w:basedOn w:val="a"/>
    <w:next w:val="a"/>
    <w:qFormat/>
    <w:rsid w:val="0085486C"/>
    <w:pPr>
      <w:keepNext/>
      <w:spacing w:line="360" w:lineRule="auto"/>
      <w:outlineLvl w:val="5"/>
    </w:pPr>
    <w:rPr>
      <w:sz w:val="24"/>
    </w:rPr>
  </w:style>
  <w:style w:type="paragraph" w:styleId="7">
    <w:name w:val="heading 7"/>
    <w:basedOn w:val="a"/>
    <w:next w:val="a"/>
    <w:qFormat/>
    <w:rsid w:val="0085486C"/>
    <w:pPr>
      <w:keepNext/>
      <w:jc w:val="center"/>
      <w:outlineLvl w:val="6"/>
    </w:pPr>
    <w:rPr>
      <w:b/>
      <w:sz w:val="24"/>
    </w:rPr>
  </w:style>
  <w:style w:type="paragraph" w:styleId="8">
    <w:name w:val="heading 8"/>
    <w:basedOn w:val="a"/>
    <w:next w:val="a"/>
    <w:qFormat/>
    <w:rsid w:val="0085486C"/>
    <w:pPr>
      <w:keepNext/>
      <w:ind w:left="1080"/>
      <w:outlineLvl w:val="7"/>
    </w:pPr>
    <w:rPr>
      <w:sz w:val="24"/>
    </w:rPr>
  </w:style>
  <w:style w:type="paragraph" w:styleId="9">
    <w:name w:val="heading 9"/>
    <w:basedOn w:val="a"/>
    <w:next w:val="a"/>
    <w:qFormat/>
    <w:rsid w:val="0085486C"/>
    <w:pPr>
      <w:keepNext/>
      <w:spacing w:line="360" w:lineRule="auto"/>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5486C"/>
    <w:pPr>
      <w:spacing w:line="360" w:lineRule="exact"/>
      <w:jc w:val="center"/>
    </w:pPr>
    <w:rPr>
      <w:b/>
      <w:sz w:val="22"/>
    </w:rPr>
  </w:style>
  <w:style w:type="paragraph" w:styleId="a4">
    <w:name w:val="Body Text"/>
    <w:basedOn w:val="a"/>
    <w:rsid w:val="0085486C"/>
    <w:rPr>
      <w:sz w:val="28"/>
    </w:rPr>
  </w:style>
  <w:style w:type="paragraph" w:styleId="21">
    <w:name w:val="Body Text 2"/>
    <w:basedOn w:val="a"/>
    <w:rsid w:val="0085486C"/>
    <w:pPr>
      <w:spacing w:line="360" w:lineRule="auto"/>
      <w:jc w:val="both"/>
    </w:pPr>
    <w:rPr>
      <w:sz w:val="28"/>
    </w:rPr>
  </w:style>
  <w:style w:type="paragraph" w:styleId="30">
    <w:name w:val="Body Text 3"/>
    <w:basedOn w:val="a"/>
    <w:rsid w:val="0085486C"/>
    <w:pPr>
      <w:spacing w:line="480" w:lineRule="auto"/>
      <w:jc w:val="both"/>
    </w:pPr>
    <w:rPr>
      <w:sz w:val="24"/>
    </w:rPr>
  </w:style>
  <w:style w:type="paragraph" w:styleId="22">
    <w:name w:val="Body Text Indent 2"/>
    <w:basedOn w:val="a"/>
    <w:rsid w:val="0085486C"/>
    <w:pPr>
      <w:ind w:left="720"/>
      <w:jc w:val="both"/>
    </w:pPr>
    <w:rPr>
      <w:sz w:val="28"/>
    </w:rPr>
  </w:style>
  <w:style w:type="paragraph" w:customStyle="1" w:styleId="10">
    <w:name w:val="Знак Знак Знак1 Знак Знак Знак Знак"/>
    <w:basedOn w:val="a"/>
    <w:rsid w:val="00526AD2"/>
    <w:pPr>
      <w:spacing w:before="100" w:beforeAutospacing="1" w:after="100" w:afterAutospacing="1"/>
    </w:pPr>
    <w:rPr>
      <w:rFonts w:ascii="Tahoma" w:hAnsi="Tahoma"/>
      <w:lang w:val="en-US" w:eastAsia="en-US"/>
    </w:rPr>
  </w:style>
  <w:style w:type="paragraph" w:styleId="a5">
    <w:name w:val="Balloon Text"/>
    <w:basedOn w:val="a"/>
    <w:semiHidden/>
    <w:rsid w:val="00CF00CF"/>
    <w:rPr>
      <w:rFonts w:ascii="Tahoma" w:hAnsi="Tahoma" w:cs="Tahoma"/>
      <w:sz w:val="16"/>
      <w:szCs w:val="16"/>
    </w:rPr>
  </w:style>
  <w:style w:type="paragraph" w:customStyle="1" w:styleId="ConsPlusTitle">
    <w:name w:val="ConsPlusTitle"/>
    <w:rsid w:val="001D3E0A"/>
    <w:pPr>
      <w:widowControl w:val="0"/>
      <w:autoSpaceDE w:val="0"/>
      <w:autoSpaceDN w:val="0"/>
      <w:adjustRightInd w:val="0"/>
    </w:pPr>
    <w:rPr>
      <w:rFonts w:ascii="Arial" w:hAnsi="Arial" w:cs="Arial"/>
      <w:b/>
      <w:bCs/>
    </w:rPr>
  </w:style>
  <w:style w:type="table" w:styleId="a6">
    <w:name w:val="Table Grid"/>
    <w:basedOn w:val="a1"/>
    <w:rsid w:val="001D3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w:basedOn w:val="a"/>
    <w:autoRedefine/>
    <w:rsid w:val="001C2705"/>
    <w:pPr>
      <w:spacing w:after="160" w:line="240" w:lineRule="exact"/>
    </w:pPr>
    <w:rPr>
      <w:sz w:val="28"/>
      <w:lang w:val="en-US" w:eastAsia="en-US"/>
    </w:rPr>
  </w:style>
  <w:style w:type="paragraph" w:customStyle="1" w:styleId="11">
    <w:name w:val="Абзац списка1"/>
    <w:basedOn w:val="a"/>
    <w:rsid w:val="00A80B06"/>
    <w:pPr>
      <w:ind w:left="720"/>
      <w:contextualSpacing/>
    </w:pPr>
    <w:rPr>
      <w:sz w:val="24"/>
      <w:szCs w:val="24"/>
    </w:rPr>
  </w:style>
  <w:style w:type="paragraph" w:customStyle="1" w:styleId="ConsPlusNormal">
    <w:name w:val="ConsPlusNormal"/>
    <w:rsid w:val="00766DE1"/>
    <w:pPr>
      <w:widowControl w:val="0"/>
      <w:autoSpaceDE w:val="0"/>
      <w:autoSpaceDN w:val="0"/>
      <w:adjustRightInd w:val="0"/>
    </w:pPr>
    <w:rPr>
      <w:rFonts w:ascii="Arial" w:hAnsi="Arial" w:cs="Arial"/>
    </w:rPr>
  </w:style>
  <w:style w:type="character" w:customStyle="1" w:styleId="FontStyle25">
    <w:name w:val="Font Style25"/>
    <w:basedOn w:val="a0"/>
    <w:rsid w:val="00735CE4"/>
    <w:rPr>
      <w:rFonts w:ascii="Times New Roman" w:hAnsi="Times New Roman" w:cs="Times New Roman" w:hint="default"/>
      <w:sz w:val="22"/>
      <w:szCs w:val="22"/>
    </w:rPr>
  </w:style>
  <w:style w:type="paragraph" w:styleId="a8">
    <w:name w:val="Normal (Web)"/>
    <w:basedOn w:val="a"/>
    <w:uiPriority w:val="99"/>
    <w:rsid w:val="00AF61AC"/>
    <w:pPr>
      <w:spacing w:before="100" w:beforeAutospacing="1" w:after="100" w:afterAutospacing="1"/>
    </w:pPr>
    <w:rPr>
      <w:sz w:val="24"/>
      <w:szCs w:val="24"/>
    </w:rPr>
  </w:style>
  <w:style w:type="character" w:styleId="a9">
    <w:name w:val="Strong"/>
    <w:basedOn w:val="a0"/>
    <w:qFormat/>
    <w:rsid w:val="00AF61AC"/>
    <w:rPr>
      <w:b/>
      <w:bCs/>
    </w:rPr>
  </w:style>
  <w:style w:type="paragraph" w:styleId="aa">
    <w:name w:val="caption"/>
    <w:basedOn w:val="a"/>
    <w:qFormat/>
    <w:rsid w:val="00A11C7E"/>
    <w:pPr>
      <w:ind w:firstLine="851"/>
      <w:jc w:val="center"/>
    </w:pPr>
    <w:rPr>
      <w:b/>
      <w:sz w:val="32"/>
    </w:rPr>
  </w:style>
  <w:style w:type="paragraph" w:styleId="ab">
    <w:name w:val="Title"/>
    <w:basedOn w:val="a"/>
    <w:qFormat/>
    <w:rsid w:val="00A11C7E"/>
    <w:pPr>
      <w:ind w:firstLine="851"/>
      <w:jc w:val="center"/>
    </w:pPr>
    <w:rPr>
      <w:b/>
      <w:sz w:val="32"/>
    </w:rPr>
  </w:style>
  <w:style w:type="character" w:styleId="ac">
    <w:name w:val="Emphasis"/>
    <w:basedOn w:val="a0"/>
    <w:qFormat/>
    <w:rsid w:val="00BE6319"/>
    <w:rPr>
      <w:rFonts w:ascii="Times New Roman" w:hAnsi="Times New Roman"/>
      <w:iCs/>
      <w:sz w:val="28"/>
    </w:rPr>
  </w:style>
  <w:style w:type="character" w:customStyle="1" w:styleId="20">
    <w:name w:val="Заголовок 2 Знак"/>
    <w:basedOn w:val="a0"/>
    <w:link w:val="2"/>
    <w:rsid w:val="005B41C7"/>
    <w:rPr>
      <w:sz w:val="28"/>
    </w:rPr>
  </w:style>
  <w:style w:type="paragraph" w:styleId="ad">
    <w:name w:val="No Spacing"/>
    <w:uiPriority w:val="1"/>
    <w:qFormat/>
    <w:rsid w:val="00BF2756"/>
  </w:style>
</w:styles>
</file>

<file path=word/webSettings.xml><?xml version="1.0" encoding="utf-8"?>
<w:webSettings xmlns:r="http://schemas.openxmlformats.org/officeDocument/2006/relationships" xmlns:w="http://schemas.openxmlformats.org/wordprocessingml/2006/main">
  <w:divs>
    <w:div w:id="114565752">
      <w:bodyDiv w:val="1"/>
      <w:marLeft w:val="0"/>
      <w:marRight w:val="0"/>
      <w:marTop w:val="0"/>
      <w:marBottom w:val="0"/>
      <w:divBdr>
        <w:top w:val="none" w:sz="0" w:space="0" w:color="auto"/>
        <w:left w:val="none" w:sz="0" w:space="0" w:color="auto"/>
        <w:bottom w:val="none" w:sz="0" w:space="0" w:color="auto"/>
        <w:right w:val="none" w:sz="0" w:space="0" w:color="auto"/>
      </w:divBdr>
    </w:div>
    <w:div w:id="163859763">
      <w:bodyDiv w:val="1"/>
      <w:marLeft w:val="0"/>
      <w:marRight w:val="0"/>
      <w:marTop w:val="0"/>
      <w:marBottom w:val="0"/>
      <w:divBdr>
        <w:top w:val="none" w:sz="0" w:space="0" w:color="auto"/>
        <w:left w:val="none" w:sz="0" w:space="0" w:color="auto"/>
        <w:bottom w:val="none" w:sz="0" w:space="0" w:color="auto"/>
        <w:right w:val="none" w:sz="0" w:space="0" w:color="auto"/>
      </w:divBdr>
    </w:div>
    <w:div w:id="164901287">
      <w:bodyDiv w:val="1"/>
      <w:marLeft w:val="0"/>
      <w:marRight w:val="0"/>
      <w:marTop w:val="0"/>
      <w:marBottom w:val="0"/>
      <w:divBdr>
        <w:top w:val="none" w:sz="0" w:space="0" w:color="auto"/>
        <w:left w:val="none" w:sz="0" w:space="0" w:color="auto"/>
        <w:bottom w:val="none" w:sz="0" w:space="0" w:color="auto"/>
        <w:right w:val="none" w:sz="0" w:space="0" w:color="auto"/>
      </w:divBdr>
    </w:div>
    <w:div w:id="280839111">
      <w:bodyDiv w:val="1"/>
      <w:marLeft w:val="0"/>
      <w:marRight w:val="0"/>
      <w:marTop w:val="0"/>
      <w:marBottom w:val="0"/>
      <w:divBdr>
        <w:top w:val="none" w:sz="0" w:space="0" w:color="auto"/>
        <w:left w:val="none" w:sz="0" w:space="0" w:color="auto"/>
        <w:bottom w:val="none" w:sz="0" w:space="0" w:color="auto"/>
        <w:right w:val="none" w:sz="0" w:space="0" w:color="auto"/>
      </w:divBdr>
    </w:div>
    <w:div w:id="445656386">
      <w:bodyDiv w:val="1"/>
      <w:marLeft w:val="0"/>
      <w:marRight w:val="0"/>
      <w:marTop w:val="0"/>
      <w:marBottom w:val="0"/>
      <w:divBdr>
        <w:top w:val="none" w:sz="0" w:space="0" w:color="auto"/>
        <w:left w:val="none" w:sz="0" w:space="0" w:color="auto"/>
        <w:bottom w:val="none" w:sz="0" w:space="0" w:color="auto"/>
        <w:right w:val="none" w:sz="0" w:space="0" w:color="auto"/>
      </w:divBdr>
    </w:div>
    <w:div w:id="449663121">
      <w:bodyDiv w:val="1"/>
      <w:marLeft w:val="0"/>
      <w:marRight w:val="0"/>
      <w:marTop w:val="0"/>
      <w:marBottom w:val="0"/>
      <w:divBdr>
        <w:top w:val="none" w:sz="0" w:space="0" w:color="auto"/>
        <w:left w:val="none" w:sz="0" w:space="0" w:color="auto"/>
        <w:bottom w:val="none" w:sz="0" w:space="0" w:color="auto"/>
        <w:right w:val="none" w:sz="0" w:space="0" w:color="auto"/>
      </w:divBdr>
    </w:div>
    <w:div w:id="492375451">
      <w:bodyDiv w:val="1"/>
      <w:marLeft w:val="0"/>
      <w:marRight w:val="0"/>
      <w:marTop w:val="0"/>
      <w:marBottom w:val="0"/>
      <w:divBdr>
        <w:top w:val="none" w:sz="0" w:space="0" w:color="auto"/>
        <w:left w:val="none" w:sz="0" w:space="0" w:color="auto"/>
        <w:bottom w:val="none" w:sz="0" w:space="0" w:color="auto"/>
        <w:right w:val="none" w:sz="0" w:space="0" w:color="auto"/>
      </w:divBdr>
    </w:div>
    <w:div w:id="564221637">
      <w:bodyDiv w:val="1"/>
      <w:marLeft w:val="0"/>
      <w:marRight w:val="0"/>
      <w:marTop w:val="0"/>
      <w:marBottom w:val="0"/>
      <w:divBdr>
        <w:top w:val="none" w:sz="0" w:space="0" w:color="auto"/>
        <w:left w:val="none" w:sz="0" w:space="0" w:color="auto"/>
        <w:bottom w:val="none" w:sz="0" w:space="0" w:color="auto"/>
        <w:right w:val="none" w:sz="0" w:space="0" w:color="auto"/>
      </w:divBdr>
    </w:div>
    <w:div w:id="761145276">
      <w:bodyDiv w:val="1"/>
      <w:marLeft w:val="0"/>
      <w:marRight w:val="0"/>
      <w:marTop w:val="0"/>
      <w:marBottom w:val="0"/>
      <w:divBdr>
        <w:top w:val="none" w:sz="0" w:space="0" w:color="auto"/>
        <w:left w:val="none" w:sz="0" w:space="0" w:color="auto"/>
        <w:bottom w:val="none" w:sz="0" w:space="0" w:color="auto"/>
        <w:right w:val="none" w:sz="0" w:space="0" w:color="auto"/>
      </w:divBdr>
    </w:div>
    <w:div w:id="767655818">
      <w:bodyDiv w:val="1"/>
      <w:marLeft w:val="0"/>
      <w:marRight w:val="0"/>
      <w:marTop w:val="0"/>
      <w:marBottom w:val="0"/>
      <w:divBdr>
        <w:top w:val="none" w:sz="0" w:space="0" w:color="auto"/>
        <w:left w:val="none" w:sz="0" w:space="0" w:color="auto"/>
        <w:bottom w:val="none" w:sz="0" w:space="0" w:color="auto"/>
        <w:right w:val="none" w:sz="0" w:space="0" w:color="auto"/>
      </w:divBdr>
    </w:div>
    <w:div w:id="794106805">
      <w:bodyDiv w:val="1"/>
      <w:marLeft w:val="0"/>
      <w:marRight w:val="0"/>
      <w:marTop w:val="0"/>
      <w:marBottom w:val="0"/>
      <w:divBdr>
        <w:top w:val="none" w:sz="0" w:space="0" w:color="auto"/>
        <w:left w:val="none" w:sz="0" w:space="0" w:color="auto"/>
        <w:bottom w:val="none" w:sz="0" w:space="0" w:color="auto"/>
        <w:right w:val="none" w:sz="0" w:space="0" w:color="auto"/>
      </w:divBdr>
    </w:div>
    <w:div w:id="834338996">
      <w:bodyDiv w:val="1"/>
      <w:marLeft w:val="0"/>
      <w:marRight w:val="0"/>
      <w:marTop w:val="0"/>
      <w:marBottom w:val="0"/>
      <w:divBdr>
        <w:top w:val="none" w:sz="0" w:space="0" w:color="auto"/>
        <w:left w:val="none" w:sz="0" w:space="0" w:color="auto"/>
        <w:bottom w:val="none" w:sz="0" w:space="0" w:color="auto"/>
        <w:right w:val="none" w:sz="0" w:space="0" w:color="auto"/>
      </w:divBdr>
    </w:div>
    <w:div w:id="1006441488">
      <w:bodyDiv w:val="1"/>
      <w:marLeft w:val="0"/>
      <w:marRight w:val="0"/>
      <w:marTop w:val="0"/>
      <w:marBottom w:val="0"/>
      <w:divBdr>
        <w:top w:val="none" w:sz="0" w:space="0" w:color="auto"/>
        <w:left w:val="none" w:sz="0" w:space="0" w:color="auto"/>
        <w:bottom w:val="none" w:sz="0" w:space="0" w:color="auto"/>
        <w:right w:val="none" w:sz="0" w:space="0" w:color="auto"/>
      </w:divBdr>
    </w:div>
    <w:div w:id="1028915342">
      <w:bodyDiv w:val="1"/>
      <w:marLeft w:val="0"/>
      <w:marRight w:val="0"/>
      <w:marTop w:val="0"/>
      <w:marBottom w:val="0"/>
      <w:divBdr>
        <w:top w:val="none" w:sz="0" w:space="0" w:color="auto"/>
        <w:left w:val="none" w:sz="0" w:space="0" w:color="auto"/>
        <w:bottom w:val="none" w:sz="0" w:space="0" w:color="auto"/>
        <w:right w:val="none" w:sz="0" w:space="0" w:color="auto"/>
      </w:divBdr>
    </w:div>
    <w:div w:id="1107509477">
      <w:bodyDiv w:val="1"/>
      <w:marLeft w:val="0"/>
      <w:marRight w:val="0"/>
      <w:marTop w:val="0"/>
      <w:marBottom w:val="0"/>
      <w:divBdr>
        <w:top w:val="none" w:sz="0" w:space="0" w:color="auto"/>
        <w:left w:val="none" w:sz="0" w:space="0" w:color="auto"/>
        <w:bottom w:val="none" w:sz="0" w:space="0" w:color="auto"/>
        <w:right w:val="none" w:sz="0" w:space="0" w:color="auto"/>
      </w:divBdr>
    </w:div>
    <w:div w:id="1218512198">
      <w:bodyDiv w:val="1"/>
      <w:marLeft w:val="0"/>
      <w:marRight w:val="0"/>
      <w:marTop w:val="0"/>
      <w:marBottom w:val="0"/>
      <w:divBdr>
        <w:top w:val="none" w:sz="0" w:space="0" w:color="auto"/>
        <w:left w:val="none" w:sz="0" w:space="0" w:color="auto"/>
        <w:bottom w:val="none" w:sz="0" w:space="0" w:color="auto"/>
        <w:right w:val="none" w:sz="0" w:space="0" w:color="auto"/>
      </w:divBdr>
    </w:div>
    <w:div w:id="1218584510">
      <w:bodyDiv w:val="1"/>
      <w:marLeft w:val="0"/>
      <w:marRight w:val="0"/>
      <w:marTop w:val="0"/>
      <w:marBottom w:val="0"/>
      <w:divBdr>
        <w:top w:val="none" w:sz="0" w:space="0" w:color="auto"/>
        <w:left w:val="none" w:sz="0" w:space="0" w:color="auto"/>
        <w:bottom w:val="none" w:sz="0" w:space="0" w:color="auto"/>
        <w:right w:val="none" w:sz="0" w:space="0" w:color="auto"/>
      </w:divBdr>
    </w:div>
    <w:div w:id="1305888012">
      <w:bodyDiv w:val="1"/>
      <w:marLeft w:val="0"/>
      <w:marRight w:val="0"/>
      <w:marTop w:val="0"/>
      <w:marBottom w:val="0"/>
      <w:divBdr>
        <w:top w:val="none" w:sz="0" w:space="0" w:color="auto"/>
        <w:left w:val="none" w:sz="0" w:space="0" w:color="auto"/>
        <w:bottom w:val="none" w:sz="0" w:space="0" w:color="auto"/>
        <w:right w:val="none" w:sz="0" w:space="0" w:color="auto"/>
      </w:divBdr>
    </w:div>
    <w:div w:id="1328168043">
      <w:bodyDiv w:val="1"/>
      <w:marLeft w:val="0"/>
      <w:marRight w:val="0"/>
      <w:marTop w:val="0"/>
      <w:marBottom w:val="0"/>
      <w:divBdr>
        <w:top w:val="none" w:sz="0" w:space="0" w:color="auto"/>
        <w:left w:val="none" w:sz="0" w:space="0" w:color="auto"/>
        <w:bottom w:val="none" w:sz="0" w:space="0" w:color="auto"/>
        <w:right w:val="none" w:sz="0" w:space="0" w:color="auto"/>
      </w:divBdr>
    </w:div>
    <w:div w:id="1335381252">
      <w:bodyDiv w:val="1"/>
      <w:marLeft w:val="0"/>
      <w:marRight w:val="0"/>
      <w:marTop w:val="0"/>
      <w:marBottom w:val="0"/>
      <w:divBdr>
        <w:top w:val="none" w:sz="0" w:space="0" w:color="auto"/>
        <w:left w:val="none" w:sz="0" w:space="0" w:color="auto"/>
        <w:bottom w:val="none" w:sz="0" w:space="0" w:color="auto"/>
        <w:right w:val="none" w:sz="0" w:space="0" w:color="auto"/>
      </w:divBdr>
    </w:div>
    <w:div w:id="1341617251">
      <w:bodyDiv w:val="1"/>
      <w:marLeft w:val="0"/>
      <w:marRight w:val="0"/>
      <w:marTop w:val="0"/>
      <w:marBottom w:val="0"/>
      <w:divBdr>
        <w:top w:val="none" w:sz="0" w:space="0" w:color="auto"/>
        <w:left w:val="none" w:sz="0" w:space="0" w:color="auto"/>
        <w:bottom w:val="none" w:sz="0" w:space="0" w:color="auto"/>
        <w:right w:val="none" w:sz="0" w:space="0" w:color="auto"/>
      </w:divBdr>
    </w:div>
    <w:div w:id="1419324326">
      <w:bodyDiv w:val="1"/>
      <w:marLeft w:val="0"/>
      <w:marRight w:val="0"/>
      <w:marTop w:val="0"/>
      <w:marBottom w:val="0"/>
      <w:divBdr>
        <w:top w:val="none" w:sz="0" w:space="0" w:color="auto"/>
        <w:left w:val="none" w:sz="0" w:space="0" w:color="auto"/>
        <w:bottom w:val="none" w:sz="0" w:space="0" w:color="auto"/>
        <w:right w:val="none" w:sz="0" w:space="0" w:color="auto"/>
      </w:divBdr>
    </w:div>
    <w:div w:id="1435709202">
      <w:bodyDiv w:val="1"/>
      <w:marLeft w:val="0"/>
      <w:marRight w:val="0"/>
      <w:marTop w:val="0"/>
      <w:marBottom w:val="0"/>
      <w:divBdr>
        <w:top w:val="none" w:sz="0" w:space="0" w:color="auto"/>
        <w:left w:val="none" w:sz="0" w:space="0" w:color="auto"/>
        <w:bottom w:val="none" w:sz="0" w:space="0" w:color="auto"/>
        <w:right w:val="none" w:sz="0" w:space="0" w:color="auto"/>
      </w:divBdr>
    </w:div>
    <w:div w:id="1444306663">
      <w:bodyDiv w:val="1"/>
      <w:marLeft w:val="0"/>
      <w:marRight w:val="0"/>
      <w:marTop w:val="0"/>
      <w:marBottom w:val="0"/>
      <w:divBdr>
        <w:top w:val="none" w:sz="0" w:space="0" w:color="auto"/>
        <w:left w:val="none" w:sz="0" w:space="0" w:color="auto"/>
        <w:bottom w:val="none" w:sz="0" w:space="0" w:color="auto"/>
        <w:right w:val="none" w:sz="0" w:space="0" w:color="auto"/>
      </w:divBdr>
    </w:div>
    <w:div w:id="1502113519">
      <w:bodyDiv w:val="1"/>
      <w:marLeft w:val="0"/>
      <w:marRight w:val="0"/>
      <w:marTop w:val="0"/>
      <w:marBottom w:val="0"/>
      <w:divBdr>
        <w:top w:val="none" w:sz="0" w:space="0" w:color="auto"/>
        <w:left w:val="none" w:sz="0" w:space="0" w:color="auto"/>
        <w:bottom w:val="none" w:sz="0" w:space="0" w:color="auto"/>
        <w:right w:val="none" w:sz="0" w:space="0" w:color="auto"/>
      </w:divBdr>
    </w:div>
    <w:div w:id="1532954434">
      <w:bodyDiv w:val="1"/>
      <w:marLeft w:val="0"/>
      <w:marRight w:val="0"/>
      <w:marTop w:val="0"/>
      <w:marBottom w:val="0"/>
      <w:divBdr>
        <w:top w:val="none" w:sz="0" w:space="0" w:color="auto"/>
        <w:left w:val="none" w:sz="0" w:space="0" w:color="auto"/>
        <w:bottom w:val="none" w:sz="0" w:space="0" w:color="auto"/>
        <w:right w:val="none" w:sz="0" w:space="0" w:color="auto"/>
      </w:divBdr>
    </w:div>
    <w:div w:id="1605764182">
      <w:bodyDiv w:val="1"/>
      <w:marLeft w:val="0"/>
      <w:marRight w:val="0"/>
      <w:marTop w:val="0"/>
      <w:marBottom w:val="0"/>
      <w:divBdr>
        <w:top w:val="none" w:sz="0" w:space="0" w:color="auto"/>
        <w:left w:val="none" w:sz="0" w:space="0" w:color="auto"/>
        <w:bottom w:val="none" w:sz="0" w:space="0" w:color="auto"/>
        <w:right w:val="none" w:sz="0" w:space="0" w:color="auto"/>
      </w:divBdr>
    </w:div>
    <w:div w:id="1705251172">
      <w:bodyDiv w:val="1"/>
      <w:marLeft w:val="0"/>
      <w:marRight w:val="0"/>
      <w:marTop w:val="0"/>
      <w:marBottom w:val="0"/>
      <w:divBdr>
        <w:top w:val="none" w:sz="0" w:space="0" w:color="auto"/>
        <w:left w:val="none" w:sz="0" w:space="0" w:color="auto"/>
        <w:bottom w:val="none" w:sz="0" w:space="0" w:color="auto"/>
        <w:right w:val="none" w:sz="0" w:space="0" w:color="auto"/>
      </w:divBdr>
    </w:div>
    <w:div w:id="1741176505">
      <w:bodyDiv w:val="1"/>
      <w:marLeft w:val="0"/>
      <w:marRight w:val="0"/>
      <w:marTop w:val="0"/>
      <w:marBottom w:val="0"/>
      <w:divBdr>
        <w:top w:val="none" w:sz="0" w:space="0" w:color="auto"/>
        <w:left w:val="none" w:sz="0" w:space="0" w:color="auto"/>
        <w:bottom w:val="none" w:sz="0" w:space="0" w:color="auto"/>
        <w:right w:val="none" w:sz="0" w:space="0" w:color="auto"/>
      </w:divBdr>
    </w:div>
    <w:div w:id="1774934312">
      <w:bodyDiv w:val="1"/>
      <w:marLeft w:val="0"/>
      <w:marRight w:val="0"/>
      <w:marTop w:val="0"/>
      <w:marBottom w:val="0"/>
      <w:divBdr>
        <w:top w:val="none" w:sz="0" w:space="0" w:color="auto"/>
        <w:left w:val="none" w:sz="0" w:space="0" w:color="auto"/>
        <w:bottom w:val="none" w:sz="0" w:space="0" w:color="auto"/>
        <w:right w:val="none" w:sz="0" w:space="0" w:color="auto"/>
      </w:divBdr>
    </w:div>
    <w:div w:id="1909876951">
      <w:bodyDiv w:val="1"/>
      <w:marLeft w:val="0"/>
      <w:marRight w:val="0"/>
      <w:marTop w:val="0"/>
      <w:marBottom w:val="0"/>
      <w:divBdr>
        <w:top w:val="none" w:sz="0" w:space="0" w:color="auto"/>
        <w:left w:val="none" w:sz="0" w:space="0" w:color="auto"/>
        <w:bottom w:val="none" w:sz="0" w:space="0" w:color="auto"/>
        <w:right w:val="none" w:sz="0" w:space="0" w:color="auto"/>
      </w:divBdr>
    </w:div>
    <w:div w:id="1926189530">
      <w:bodyDiv w:val="1"/>
      <w:marLeft w:val="0"/>
      <w:marRight w:val="0"/>
      <w:marTop w:val="0"/>
      <w:marBottom w:val="0"/>
      <w:divBdr>
        <w:top w:val="none" w:sz="0" w:space="0" w:color="auto"/>
        <w:left w:val="none" w:sz="0" w:space="0" w:color="auto"/>
        <w:bottom w:val="none" w:sz="0" w:space="0" w:color="auto"/>
        <w:right w:val="none" w:sz="0" w:space="0" w:color="auto"/>
      </w:divBdr>
    </w:div>
    <w:div w:id="21107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56D0F3AE987076DA2D8D4FEC963AE3E39DECA3E83EF0E19411C5C201F83B353C4D7E005AD61EFB62E18F74A9ACB07BF613B0626K0L7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C17CACC4FE58226B88A9FBB4AE713F4E08F841A7115B1844C22AB01052C0B68D0BF0919CB1FD9B2A2C5E4s378L" TargetMode="External"/><Relationship Id="rId4" Type="http://schemas.openxmlformats.org/officeDocument/2006/relationships/settings" Target="settings.xml"/><Relationship Id="rId9"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6485-B875-46D5-8AE6-0D8BEDFB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UralSOFT</Company>
  <LinksUpToDate>false</LinksUpToDate>
  <CharactersWithSpaces>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отдел</dc:creator>
  <cp:lastModifiedBy>usr</cp:lastModifiedBy>
  <cp:revision>5</cp:revision>
  <cp:lastPrinted>2022-04-07T10:41:00Z</cp:lastPrinted>
  <dcterms:created xsi:type="dcterms:W3CDTF">2022-04-05T06:16:00Z</dcterms:created>
  <dcterms:modified xsi:type="dcterms:W3CDTF">2022-04-07T10:42:00Z</dcterms:modified>
</cp:coreProperties>
</file>